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C20C9" w:rsidTr="00876A8A">
        <w:trPr>
          <w:cantSplit/>
        </w:trPr>
        <w:tc>
          <w:tcPr>
            <w:tcW w:w="6487" w:type="dxa"/>
            <w:vAlign w:val="center"/>
          </w:tcPr>
          <w:p w:rsidR="009F6520" w:rsidRPr="003C20C9" w:rsidRDefault="009F6520" w:rsidP="009F6520">
            <w:pPr>
              <w:shd w:val="solid" w:color="FFFFFF" w:fill="FFFFFF"/>
              <w:spacing w:before="0"/>
              <w:rPr>
                <w:rFonts w:ascii="Verdana" w:hAnsi="Verdana" w:cs="Times New Roman Bold"/>
                <w:b/>
                <w:bCs/>
                <w:sz w:val="26"/>
                <w:szCs w:val="26"/>
              </w:rPr>
            </w:pPr>
            <w:bookmarkStart w:id="0" w:name="_GoBack"/>
            <w:bookmarkEnd w:id="0"/>
            <w:r w:rsidRPr="003C20C9">
              <w:rPr>
                <w:rFonts w:ascii="Verdana" w:hAnsi="Verdana" w:cs="Times New Roman Bold"/>
                <w:b/>
                <w:bCs/>
                <w:sz w:val="26"/>
                <w:szCs w:val="26"/>
              </w:rPr>
              <w:t>Radiocommunication Study Groups</w:t>
            </w:r>
          </w:p>
        </w:tc>
        <w:tc>
          <w:tcPr>
            <w:tcW w:w="3402" w:type="dxa"/>
          </w:tcPr>
          <w:p w:rsidR="009F6520" w:rsidRPr="003C20C9" w:rsidRDefault="009A5F85" w:rsidP="009A5F85">
            <w:pPr>
              <w:shd w:val="solid" w:color="FFFFFF" w:fill="FFFFFF"/>
              <w:spacing w:before="0" w:line="240" w:lineRule="atLeast"/>
            </w:pPr>
            <w:bookmarkStart w:id="1" w:name="ditulogo"/>
            <w:bookmarkEnd w:id="1"/>
            <w:r w:rsidRPr="003C20C9">
              <w:rPr>
                <w:b/>
                <w:bCs/>
                <w:noProof/>
                <w:sz w:val="20"/>
                <w:lang w:val="en-US" w:eastAsia="zh-CN"/>
                <w:rPrChange w:id="2" w:author="Editor" w:date="2018-08-14T14:37:00Z">
                  <w:rPr>
                    <w:b/>
                    <w:bCs/>
                    <w:noProof/>
                    <w:sz w:val="20"/>
                    <w:lang w:val="en-US" w:eastAsia="zh-CN"/>
                  </w:rPr>
                </w:rPrChange>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3C20C9" w:rsidTr="00876A8A">
        <w:trPr>
          <w:cantSplit/>
        </w:trPr>
        <w:tc>
          <w:tcPr>
            <w:tcW w:w="6487" w:type="dxa"/>
            <w:tcBorders>
              <w:bottom w:val="single" w:sz="12" w:space="0" w:color="auto"/>
            </w:tcBorders>
          </w:tcPr>
          <w:p w:rsidR="000069D4" w:rsidRPr="003C20C9"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3C20C9" w:rsidRDefault="000069D4" w:rsidP="00A5173C">
            <w:pPr>
              <w:shd w:val="solid" w:color="FFFFFF" w:fill="FFFFFF"/>
              <w:spacing w:before="0" w:after="48" w:line="240" w:lineRule="atLeast"/>
              <w:rPr>
                <w:sz w:val="22"/>
                <w:szCs w:val="22"/>
                <w:rPrChange w:id="3" w:author="Editor" w:date="2018-08-14T14:37:00Z">
                  <w:rPr>
                    <w:sz w:val="22"/>
                    <w:szCs w:val="22"/>
                    <w:lang w:val="en-US"/>
                  </w:rPr>
                </w:rPrChange>
              </w:rPr>
            </w:pPr>
          </w:p>
        </w:tc>
      </w:tr>
      <w:tr w:rsidR="000069D4" w:rsidRPr="003C20C9" w:rsidTr="00876A8A">
        <w:trPr>
          <w:cantSplit/>
        </w:trPr>
        <w:tc>
          <w:tcPr>
            <w:tcW w:w="6487" w:type="dxa"/>
            <w:tcBorders>
              <w:top w:val="single" w:sz="12" w:space="0" w:color="auto"/>
            </w:tcBorders>
          </w:tcPr>
          <w:p w:rsidR="000069D4" w:rsidRPr="003C20C9"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3C20C9" w:rsidRDefault="000069D4" w:rsidP="00A5173C">
            <w:pPr>
              <w:shd w:val="solid" w:color="FFFFFF" w:fill="FFFFFF"/>
              <w:spacing w:before="0" w:after="48" w:line="240" w:lineRule="atLeast"/>
              <w:rPr>
                <w:rPrChange w:id="4" w:author="Editor" w:date="2018-08-14T14:37:00Z">
                  <w:rPr>
                    <w:lang w:val="en-US"/>
                  </w:rPr>
                </w:rPrChange>
              </w:rPr>
            </w:pPr>
          </w:p>
        </w:tc>
      </w:tr>
      <w:tr w:rsidR="000069D4" w:rsidRPr="003C20C9" w:rsidTr="00876A8A">
        <w:trPr>
          <w:cantSplit/>
        </w:trPr>
        <w:tc>
          <w:tcPr>
            <w:tcW w:w="6487" w:type="dxa"/>
            <w:vMerge w:val="restart"/>
          </w:tcPr>
          <w:p w:rsidR="009A5F85" w:rsidRPr="003C20C9" w:rsidRDefault="009A5F85" w:rsidP="002A7BED">
            <w:pPr>
              <w:shd w:val="solid" w:color="FFFFFF" w:fill="FFFFFF"/>
              <w:tabs>
                <w:tab w:val="clear" w:pos="1134"/>
                <w:tab w:val="clear" w:pos="1871"/>
                <w:tab w:val="clear" w:pos="2268"/>
              </w:tabs>
              <w:spacing w:before="0" w:after="240"/>
              <w:ind w:left="1134" w:hanging="1134"/>
              <w:rPr>
                <w:rFonts w:ascii="Verdana" w:hAnsi="Verdana"/>
                <w:sz w:val="20"/>
              </w:rPr>
            </w:pPr>
            <w:bookmarkStart w:id="5" w:name="recibido"/>
            <w:bookmarkStart w:id="6" w:name="dnum" w:colFirst="1" w:colLast="1"/>
            <w:bookmarkEnd w:id="5"/>
            <w:r w:rsidRPr="003C20C9">
              <w:rPr>
                <w:rFonts w:ascii="Verdana" w:hAnsi="Verdana"/>
                <w:sz w:val="20"/>
              </w:rPr>
              <w:t>Received:</w:t>
            </w:r>
            <w:r w:rsidRPr="003C20C9">
              <w:rPr>
                <w:rFonts w:ascii="Verdana" w:hAnsi="Verdana"/>
                <w:sz w:val="20"/>
              </w:rPr>
              <w:tab/>
              <w:t>13 August 2018</w:t>
            </w:r>
          </w:p>
        </w:tc>
        <w:tc>
          <w:tcPr>
            <w:tcW w:w="3402" w:type="dxa"/>
          </w:tcPr>
          <w:p w:rsidR="000069D4" w:rsidRPr="003C20C9" w:rsidRDefault="009A5F85" w:rsidP="00A5173C">
            <w:pPr>
              <w:shd w:val="solid" w:color="FFFFFF" w:fill="FFFFFF"/>
              <w:spacing w:before="0" w:line="240" w:lineRule="atLeast"/>
              <w:rPr>
                <w:rFonts w:ascii="Verdana" w:hAnsi="Verdana"/>
                <w:sz w:val="20"/>
                <w:lang w:eastAsia="zh-CN"/>
              </w:rPr>
            </w:pPr>
            <w:r w:rsidRPr="003C20C9">
              <w:rPr>
                <w:rFonts w:ascii="Verdana" w:hAnsi="Verdana"/>
                <w:b/>
                <w:sz w:val="20"/>
                <w:lang w:eastAsia="zh-CN"/>
              </w:rPr>
              <w:t>Document 5-1/445-E</w:t>
            </w:r>
          </w:p>
        </w:tc>
      </w:tr>
      <w:tr w:rsidR="000069D4" w:rsidRPr="003C20C9" w:rsidTr="00876A8A">
        <w:trPr>
          <w:cantSplit/>
        </w:trPr>
        <w:tc>
          <w:tcPr>
            <w:tcW w:w="6487" w:type="dxa"/>
            <w:vMerge/>
          </w:tcPr>
          <w:p w:rsidR="000069D4" w:rsidRPr="003C20C9" w:rsidRDefault="000069D4" w:rsidP="00A5173C">
            <w:pPr>
              <w:spacing w:before="60"/>
              <w:jc w:val="center"/>
              <w:rPr>
                <w:b/>
                <w:smallCaps/>
                <w:sz w:val="32"/>
                <w:lang w:eastAsia="zh-CN"/>
              </w:rPr>
            </w:pPr>
            <w:bookmarkStart w:id="7" w:name="ddate" w:colFirst="1" w:colLast="1"/>
            <w:bookmarkEnd w:id="6"/>
          </w:p>
        </w:tc>
        <w:tc>
          <w:tcPr>
            <w:tcW w:w="3402" w:type="dxa"/>
          </w:tcPr>
          <w:p w:rsidR="000069D4" w:rsidRPr="003C20C9" w:rsidRDefault="009A5F85" w:rsidP="00A5173C">
            <w:pPr>
              <w:shd w:val="solid" w:color="FFFFFF" w:fill="FFFFFF"/>
              <w:spacing w:before="0" w:line="240" w:lineRule="atLeast"/>
              <w:rPr>
                <w:rFonts w:ascii="Verdana" w:hAnsi="Verdana"/>
                <w:sz w:val="20"/>
                <w:lang w:eastAsia="zh-CN"/>
              </w:rPr>
            </w:pPr>
            <w:r w:rsidRPr="003C20C9">
              <w:rPr>
                <w:rFonts w:ascii="Verdana" w:hAnsi="Verdana"/>
                <w:b/>
                <w:sz w:val="20"/>
                <w:lang w:eastAsia="zh-CN"/>
              </w:rPr>
              <w:t>14 August 2018</w:t>
            </w:r>
          </w:p>
        </w:tc>
      </w:tr>
      <w:tr w:rsidR="000069D4" w:rsidRPr="003C20C9" w:rsidTr="00876A8A">
        <w:trPr>
          <w:cantSplit/>
        </w:trPr>
        <w:tc>
          <w:tcPr>
            <w:tcW w:w="6487" w:type="dxa"/>
            <w:vMerge/>
          </w:tcPr>
          <w:p w:rsidR="000069D4" w:rsidRPr="003C20C9" w:rsidRDefault="000069D4" w:rsidP="00A5173C">
            <w:pPr>
              <w:spacing w:before="60"/>
              <w:jc w:val="center"/>
              <w:rPr>
                <w:b/>
                <w:smallCaps/>
                <w:sz w:val="32"/>
                <w:lang w:eastAsia="zh-CN"/>
              </w:rPr>
            </w:pPr>
            <w:bookmarkStart w:id="8" w:name="dorlang" w:colFirst="1" w:colLast="1"/>
            <w:bookmarkEnd w:id="7"/>
          </w:p>
        </w:tc>
        <w:tc>
          <w:tcPr>
            <w:tcW w:w="3402" w:type="dxa"/>
          </w:tcPr>
          <w:p w:rsidR="000069D4" w:rsidRPr="003C20C9" w:rsidRDefault="009A5F85" w:rsidP="00A5173C">
            <w:pPr>
              <w:shd w:val="solid" w:color="FFFFFF" w:fill="FFFFFF"/>
              <w:spacing w:before="0" w:line="240" w:lineRule="atLeast"/>
              <w:rPr>
                <w:rFonts w:ascii="Verdana" w:eastAsia="SimSun" w:hAnsi="Verdana"/>
                <w:sz w:val="20"/>
                <w:lang w:eastAsia="zh-CN"/>
              </w:rPr>
            </w:pPr>
            <w:r w:rsidRPr="003C20C9">
              <w:rPr>
                <w:rFonts w:ascii="Verdana" w:eastAsia="SimSun" w:hAnsi="Verdana"/>
                <w:b/>
                <w:sz w:val="20"/>
                <w:lang w:eastAsia="zh-CN"/>
              </w:rPr>
              <w:t>English only</w:t>
            </w:r>
          </w:p>
        </w:tc>
      </w:tr>
      <w:tr w:rsidR="002A7BED" w:rsidRPr="003C20C9" w:rsidTr="00D046A7">
        <w:trPr>
          <w:cantSplit/>
        </w:trPr>
        <w:tc>
          <w:tcPr>
            <w:tcW w:w="9889" w:type="dxa"/>
            <w:gridSpan w:val="2"/>
          </w:tcPr>
          <w:p w:rsidR="002A7BED" w:rsidRPr="003C20C9" w:rsidRDefault="002A7BED" w:rsidP="002A7BED">
            <w:pPr>
              <w:pStyle w:val="Source"/>
              <w:rPr>
                <w:lang w:eastAsia="zh-CN"/>
              </w:rPr>
            </w:pPr>
            <w:bookmarkStart w:id="9" w:name="dsource" w:colFirst="0" w:colLast="0"/>
            <w:bookmarkEnd w:id="8"/>
            <w:r w:rsidRPr="003C20C9">
              <w:t xml:space="preserve">Austria, Czech Republic, Croatia (Republic of), Denmark, Finland, France, Germany (Federal Republic of), Hungary, Liechtenstein (Principality of), Lithuania (Republic of), Netherlands (Kingdom of the), Norway, Poland (Republic of) , Slovak Republic, Romania, Slovenia (Republic of), Sweden, Switzerland (Confederation of), Ukraine, United Kingdom </w:t>
            </w:r>
            <w:r w:rsidRPr="003C20C9">
              <w:br/>
              <w:t>of Great Britain and Northern Ireland</w:t>
            </w:r>
          </w:p>
        </w:tc>
      </w:tr>
      <w:tr w:rsidR="002A7BED" w:rsidRPr="003C20C9" w:rsidTr="00D046A7">
        <w:trPr>
          <w:cantSplit/>
        </w:trPr>
        <w:tc>
          <w:tcPr>
            <w:tcW w:w="9889" w:type="dxa"/>
            <w:gridSpan w:val="2"/>
          </w:tcPr>
          <w:p w:rsidR="002A7BED" w:rsidRPr="003C20C9" w:rsidRDefault="002A7BED" w:rsidP="002A7BED">
            <w:pPr>
              <w:pStyle w:val="Title1"/>
            </w:pPr>
            <w:bookmarkStart w:id="10" w:name="drec" w:colFirst="0" w:colLast="0"/>
            <w:bookmarkEnd w:id="9"/>
            <w:r w:rsidRPr="003C20C9">
              <w:t>CPM TEXT FOR WRC-19 A.I 1.13</w:t>
            </w:r>
          </w:p>
        </w:tc>
      </w:tr>
      <w:tr w:rsidR="000069D4" w:rsidRPr="003C20C9" w:rsidTr="00D046A7">
        <w:trPr>
          <w:cantSplit/>
        </w:trPr>
        <w:tc>
          <w:tcPr>
            <w:tcW w:w="9889" w:type="dxa"/>
            <w:gridSpan w:val="2"/>
          </w:tcPr>
          <w:p w:rsidR="000069D4" w:rsidRPr="003C20C9" w:rsidRDefault="000069D4" w:rsidP="00A5173C">
            <w:pPr>
              <w:pStyle w:val="Title1"/>
              <w:rPr>
                <w:lang w:eastAsia="zh-CN"/>
              </w:rPr>
            </w:pPr>
            <w:bookmarkStart w:id="11" w:name="dtitle1" w:colFirst="0" w:colLast="0"/>
            <w:bookmarkEnd w:id="10"/>
          </w:p>
        </w:tc>
      </w:tr>
    </w:tbl>
    <w:p w:rsidR="002A7BED" w:rsidRPr="003C20C9" w:rsidRDefault="002A7BED" w:rsidP="002A7BED">
      <w:pPr>
        <w:pStyle w:val="Heading1"/>
      </w:pPr>
      <w:bookmarkStart w:id="12" w:name="dbreak"/>
      <w:bookmarkEnd w:id="11"/>
      <w:bookmarkEnd w:id="12"/>
      <w:r w:rsidRPr="003C20C9">
        <w:t>1</w:t>
      </w:r>
      <w:r w:rsidRPr="003C20C9">
        <w:tab/>
        <w:t>Introduction</w:t>
      </w:r>
    </w:p>
    <w:p w:rsidR="002A7BED" w:rsidRPr="003C20C9" w:rsidRDefault="002A7BED" w:rsidP="002A7BED">
      <w:r w:rsidRPr="003C20C9">
        <w:rPr>
          <w:szCs w:val="24"/>
        </w:rPr>
        <w:t>This contribution proposes changes to the draft CPM text (</w:t>
      </w:r>
      <w:r w:rsidR="004E3E7F" w:rsidRPr="003C20C9">
        <w:rPr>
          <w:szCs w:val="24"/>
        </w:rPr>
        <w:t xml:space="preserve">Sections </w:t>
      </w:r>
      <w:r w:rsidRPr="003C20C9">
        <w:rPr>
          <w:szCs w:val="24"/>
        </w:rPr>
        <w:t xml:space="preserve">4 and 5 to Annex 2 to Task Group 5/1 Chairman’s Report (Document </w:t>
      </w:r>
      <w:r w:rsidR="004E3E7F" w:rsidRPr="003C20C9">
        <w:rPr>
          <w:rStyle w:val="Hyperlink"/>
          <w:szCs w:val="24"/>
          <w:rPrChange w:id="13" w:author="Editor" w:date="2018-08-14T14:37:00Z">
            <w:rPr>
              <w:rStyle w:val="Hyperlink"/>
              <w:szCs w:val="24"/>
            </w:rPr>
          </w:rPrChange>
        </w:rPr>
        <w:fldChar w:fldCharType="begin"/>
      </w:r>
      <w:r w:rsidR="004E3E7F" w:rsidRPr="003C20C9">
        <w:rPr>
          <w:rStyle w:val="Hyperlink"/>
          <w:szCs w:val="24"/>
        </w:rPr>
        <w:instrText xml:space="preserve"> HYPERLINK "https://www.itu.int/md/R15-TG5.1-C-0406/en" </w:instrText>
      </w:r>
      <w:r w:rsidR="004E3E7F" w:rsidRPr="003C20C9">
        <w:rPr>
          <w:rStyle w:val="Hyperlink"/>
          <w:szCs w:val="24"/>
          <w:rPrChange w:id="14" w:author="Editor" w:date="2018-08-14T14:37:00Z">
            <w:rPr>
              <w:rStyle w:val="Hyperlink"/>
              <w:szCs w:val="24"/>
            </w:rPr>
          </w:rPrChange>
        </w:rPr>
        <w:fldChar w:fldCharType="separate"/>
      </w:r>
      <w:r w:rsidRPr="003C20C9">
        <w:rPr>
          <w:rStyle w:val="Hyperlink"/>
          <w:szCs w:val="24"/>
        </w:rPr>
        <w:t>5-1/406</w:t>
      </w:r>
      <w:r w:rsidR="004E3E7F" w:rsidRPr="003C20C9">
        <w:rPr>
          <w:rStyle w:val="Hyperlink"/>
          <w:szCs w:val="24"/>
          <w:rPrChange w:id="15" w:author="Editor" w:date="2018-08-14T14:37:00Z">
            <w:rPr>
              <w:rStyle w:val="Hyperlink"/>
              <w:szCs w:val="24"/>
            </w:rPr>
          </w:rPrChange>
        </w:rPr>
        <w:fldChar w:fldCharType="end"/>
      </w:r>
      <w:r w:rsidRPr="003C20C9">
        <w:rPr>
          <w:szCs w:val="24"/>
        </w:rPr>
        <w:t>).  It focuses on the band 24.25-27.5 GHz and 37</w:t>
      </w:r>
      <w:r w:rsidRPr="003C20C9">
        <w:rPr>
          <w:szCs w:val="24"/>
        </w:rPr>
        <w:noBreakHyphen/>
        <w:t xml:space="preserve">43.5 GHz.  </w:t>
      </w:r>
      <w:r w:rsidRPr="003C20C9">
        <w:t xml:space="preserve">It is noted that CEPT supports “No change” for the </w:t>
      </w:r>
      <w:r w:rsidRPr="003C20C9">
        <w:rPr>
          <w:lang w:eastAsia="ko-KR"/>
        </w:rPr>
        <w:t xml:space="preserve">31.8-33.4 GHz </w:t>
      </w:r>
      <w:r w:rsidRPr="003C20C9">
        <w:t>band and hence would support only Method B1.</w:t>
      </w:r>
    </w:p>
    <w:p w:rsidR="002A7BED" w:rsidRPr="003C20C9" w:rsidRDefault="002A7BED" w:rsidP="002A7BED">
      <w:pPr>
        <w:rPr>
          <w:szCs w:val="24"/>
        </w:rPr>
      </w:pPr>
      <w:r w:rsidRPr="003C20C9">
        <w:rPr>
          <w:szCs w:val="24"/>
        </w:rPr>
        <w:t>The changes are to:</w:t>
      </w:r>
    </w:p>
    <w:p w:rsidR="002A7BED" w:rsidRPr="003C20C9" w:rsidRDefault="002A7BED" w:rsidP="002A7BED">
      <w:pPr>
        <w:pStyle w:val="enumlev1"/>
      </w:pPr>
      <w:r w:rsidRPr="003C20C9">
        <w:t>-</w:t>
      </w:r>
      <w:r w:rsidRPr="003C20C9">
        <w:tab/>
        <w:t>Align the text with the agreed conditions in Europe contained in ECC Decision for 26 GHz (ECC Decision (18)06).</w:t>
      </w:r>
    </w:p>
    <w:p w:rsidR="002A7BED" w:rsidRPr="003C20C9" w:rsidRDefault="002A7BED" w:rsidP="002A7BED">
      <w:pPr>
        <w:pStyle w:val="enumlev1"/>
      </w:pPr>
      <w:r w:rsidRPr="003C20C9">
        <w:t>-</w:t>
      </w:r>
      <w:r w:rsidRPr="003C20C9">
        <w:tab/>
        <w:t>Provide limits to be included in the update to Resolution 750 as mandatory limits from active service stations (both BS and UE) in the band 24.25-27.50 GHz.</w:t>
      </w:r>
    </w:p>
    <w:p w:rsidR="002A7BED" w:rsidRPr="003C20C9" w:rsidRDefault="002A7BED" w:rsidP="002A7BED">
      <w:pPr>
        <w:pStyle w:val="enumlev1"/>
      </w:pPr>
      <w:r w:rsidRPr="003C20C9">
        <w:t>-</w:t>
      </w:r>
      <w:r w:rsidRPr="003C20C9">
        <w:tab/>
        <w:t xml:space="preserve">Provide text for separate Resolutions on 26 GHz and 40 GHz.  It was thought useful to provide them as separate Resolutions initially to aid the discussions on the different frequency ranges, however they could be considered for combination at a later stage.   </w:t>
      </w:r>
    </w:p>
    <w:p w:rsidR="002A7BED" w:rsidRPr="003C20C9" w:rsidRDefault="002A7BED" w:rsidP="002A7BED">
      <w:r w:rsidRPr="003C20C9">
        <w:rPr>
          <w:rPrChange w:id="16" w:author="Editor" w:date="2018-08-14T14:37:00Z">
            <w:rPr>
              <w:lang w:val="en-US"/>
            </w:rPr>
          </w:rPrChange>
        </w:rPr>
        <w:t>For editorial reasons, all Methods, Conditions, Options, sub-options and Alternatives are maintained in the main body of the text and within the</w:t>
      </w:r>
      <w:r w:rsidRPr="003C20C9">
        <w:t xml:space="preserve"> two Resolutions provided on 26 GHz and 40 GHz.</w:t>
      </w:r>
    </w:p>
    <w:p w:rsidR="002A7BED" w:rsidRPr="003C20C9" w:rsidRDefault="002A7BED" w:rsidP="002A7BED">
      <w:pPr>
        <w:rPr>
          <w:szCs w:val="24"/>
        </w:rPr>
      </w:pPr>
      <w:r w:rsidRPr="003C20C9">
        <w:rPr>
          <w:szCs w:val="24"/>
        </w:rPr>
        <w:t xml:space="preserve">A separate CEPT contribution to TG5/1 provides information on the CEPT 5G Roadmap. </w:t>
      </w:r>
    </w:p>
    <w:p w:rsidR="002A7BED" w:rsidRPr="003C20C9" w:rsidRDefault="002A7BED" w:rsidP="002A7BED">
      <w:pPr>
        <w:pStyle w:val="Heading1"/>
      </w:pPr>
      <w:r w:rsidRPr="003C20C9">
        <w:t>2</w:t>
      </w:r>
      <w:r w:rsidRPr="003C20C9">
        <w:tab/>
        <w:t>Changes to the draft CPM text</w:t>
      </w:r>
    </w:p>
    <w:p w:rsidR="002A7BED" w:rsidRPr="003C20C9" w:rsidRDefault="002A7BED" w:rsidP="002A7BED">
      <w:pPr>
        <w:rPr>
          <w:rFonts w:asciiTheme="majorBidi" w:hAnsiTheme="majorBidi" w:cstheme="majorBidi"/>
          <w:i/>
          <w:iCs/>
          <w:szCs w:val="24"/>
        </w:rPr>
      </w:pPr>
      <w:r w:rsidRPr="003C20C9">
        <w:rPr>
          <w:szCs w:val="24"/>
        </w:rPr>
        <w:t xml:space="preserve">The following text shows the proposed changes to the draft CPM text for </w:t>
      </w:r>
      <w:r w:rsidR="004E3E7F" w:rsidRPr="003C20C9">
        <w:rPr>
          <w:szCs w:val="24"/>
        </w:rPr>
        <w:t xml:space="preserve">Sections </w:t>
      </w:r>
      <w:r w:rsidRPr="003C20C9">
        <w:rPr>
          <w:szCs w:val="24"/>
        </w:rPr>
        <w:t>4 and 5:</w:t>
      </w:r>
    </w:p>
    <w:p w:rsidR="002A7BED" w:rsidRPr="003C20C9" w:rsidRDefault="002A7BED">
      <w:pPr>
        <w:tabs>
          <w:tab w:val="clear" w:pos="1134"/>
          <w:tab w:val="clear" w:pos="1871"/>
          <w:tab w:val="clear" w:pos="2268"/>
        </w:tabs>
        <w:overflowPunct/>
        <w:autoSpaceDE/>
        <w:autoSpaceDN/>
        <w:adjustRightInd/>
        <w:spacing w:before="0"/>
        <w:textAlignment w:val="auto"/>
        <w:rPr>
          <w:b/>
          <w:sz w:val="28"/>
        </w:rPr>
      </w:pPr>
      <w:r w:rsidRPr="003C20C9">
        <w:br w:type="page"/>
      </w:r>
    </w:p>
    <w:p w:rsidR="002A7BED" w:rsidRPr="003C20C9" w:rsidRDefault="002A7BED" w:rsidP="002A7BED">
      <w:pPr>
        <w:pStyle w:val="Heading1"/>
      </w:pPr>
      <w:r w:rsidRPr="003C20C9">
        <w:lastRenderedPageBreak/>
        <w:t>2/1.13/4</w:t>
      </w:r>
      <w:r w:rsidRPr="003C20C9">
        <w:tab/>
        <w:t>Methods to satisfy the agenda item</w:t>
      </w:r>
    </w:p>
    <w:p w:rsidR="002A7BED" w:rsidRPr="003C20C9" w:rsidRDefault="002A7BED" w:rsidP="002A7BED">
      <w:pPr>
        <w:rPr>
          <w:rFonts w:asciiTheme="majorBidi" w:hAnsiTheme="majorBidi" w:cstheme="majorBidi"/>
          <w:i/>
          <w:iCs/>
          <w:szCs w:val="24"/>
        </w:rPr>
      </w:pPr>
      <w:r w:rsidRPr="003C20C9">
        <w:rPr>
          <w:rFonts w:asciiTheme="majorBidi" w:hAnsiTheme="majorBidi" w:cstheme="majorBidi"/>
          <w:i/>
          <w:iCs/>
          <w:szCs w:val="24"/>
        </w:rPr>
        <w:t>[</w:t>
      </w:r>
      <w:r w:rsidRPr="003C20C9">
        <w:rPr>
          <w:rFonts w:asciiTheme="majorBidi" w:hAnsiTheme="majorBidi" w:cstheme="majorBidi"/>
          <w:i/>
          <w:iCs/>
          <w:color w:val="000000"/>
          <w:szCs w:val="24"/>
        </w:rPr>
        <w:t>This section should contain the brief</w:t>
      </w:r>
      <w:r w:rsidRPr="003C20C9">
        <w:rPr>
          <w:rFonts w:asciiTheme="majorBidi" w:hAnsiTheme="majorBidi" w:cstheme="majorBidi"/>
          <w:i/>
          <w:iCs/>
          <w:szCs w:val="24"/>
        </w:rPr>
        <w:t xml:space="preserve"> description of the Method or Methods to satisfy the agenda item as per section 4 of Annex 2 to </w:t>
      </w:r>
      <w:r w:rsidR="004E3E7F" w:rsidRPr="003C20C9">
        <w:rPr>
          <w:rStyle w:val="Hyperlink"/>
          <w:rFonts w:asciiTheme="majorBidi" w:hAnsiTheme="majorBidi" w:cstheme="majorBidi"/>
          <w:i/>
          <w:iCs/>
          <w:rPrChange w:id="17" w:author="Editor" w:date="2018-08-14T14:37:00Z">
            <w:rPr>
              <w:rStyle w:val="Hyperlink"/>
              <w:rFonts w:asciiTheme="majorBidi" w:hAnsiTheme="majorBidi" w:cstheme="majorBidi"/>
              <w:i/>
              <w:iCs/>
            </w:rPr>
          </w:rPrChange>
        </w:rPr>
        <w:fldChar w:fldCharType="begin"/>
      </w:r>
      <w:r w:rsidR="004E3E7F" w:rsidRPr="003C20C9">
        <w:rPr>
          <w:rStyle w:val="Hyperlink"/>
          <w:rFonts w:asciiTheme="majorBidi" w:hAnsiTheme="majorBidi" w:cstheme="majorBidi"/>
          <w:i/>
          <w:iCs/>
        </w:rPr>
        <w:instrText xml:space="preserve"> HYPERLINK "http://www.itu.int/pub/R-RES-R.2-7-2015" </w:instrText>
      </w:r>
      <w:r w:rsidR="004E3E7F" w:rsidRPr="003C20C9">
        <w:rPr>
          <w:rStyle w:val="Hyperlink"/>
          <w:rFonts w:asciiTheme="majorBidi" w:hAnsiTheme="majorBidi" w:cstheme="majorBidi"/>
          <w:i/>
          <w:iCs/>
          <w:rPrChange w:id="18" w:author="Editor" w:date="2018-08-14T14:37:00Z">
            <w:rPr>
              <w:rStyle w:val="Hyperlink"/>
              <w:rFonts w:asciiTheme="majorBidi" w:hAnsiTheme="majorBidi" w:cstheme="majorBidi"/>
              <w:i/>
              <w:iCs/>
            </w:rPr>
          </w:rPrChange>
        </w:rPr>
        <w:fldChar w:fldCharType="separate"/>
      </w:r>
      <w:r w:rsidRPr="003C20C9">
        <w:rPr>
          <w:rStyle w:val="Hyperlink"/>
          <w:rFonts w:asciiTheme="majorBidi" w:hAnsiTheme="majorBidi" w:cstheme="majorBidi"/>
          <w:i/>
          <w:iCs/>
        </w:rPr>
        <w:t>Resolution ITU-R 2-7</w:t>
      </w:r>
      <w:r w:rsidR="004E3E7F" w:rsidRPr="003C20C9">
        <w:rPr>
          <w:rStyle w:val="Hyperlink"/>
          <w:rFonts w:asciiTheme="majorBidi" w:hAnsiTheme="majorBidi" w:cstheme="majorBidi"/>
          <w:i/>
          <w:iCs/>
          <w:rPrChange w:id="19" w:author="Editor" w:date="2018-08-14T14:37:00Z">
            <w:rPr>
              <w:rStyle w:val="Hyperlink"/>
              <w:rFonts w:asciiTheme="majorBidi" w:hAnsiTheme="majorBidi" w:cstheme="majorBidi"/>
              <w:i/>
              <w:iCs/>
            </w:rPr>
          </w:rPrChange>
        </w:rPr>
        <w:fldChar w:fldCharType="end"/>
      </w:r>
      <w:r w:rsidRPr="003C20C9">
        <w:rPr>
          <w:rFonts w:asciiTheme="majorBidi" w:hAnsiTheme="majorBidi" w:cstheme="majorBidi"/>
          <w:i/>
          <w:iCs/>
          <w:szCs w:val="24"/>
        </w:rPr>
        <w:t>]</w:t>
      </w:r>
    </w:p>
    <w:p w:rsidR="002A7BED" w:rsidRPr="003C20C9" w:rsidRDefault="002A7BED" w:rsidP="002A7BED">
      <w:pPr>
        <w:rPr>
          <w:rFonts w:asciiTheme="majorBidi" w:hAnsiTheme="majorBidi" w:cstheme="majorBidi"/>
          <w:iCs/>
          <w:szCs w:val="24"/>
        </w:rPr>
      </w:pPr>
      <w:r w:rsidRPr="003C20C9">
        <w:rPr>
          <w:rFonts w:asciiTheme="majorBidi" w:hAnsiTheme="majorBidi" w:cstheme="majorBidi"/>
          <w:iCs/>
          <w:szCs w:val="24"/>
        </w:rPr>
        <w:t>The methods below are grouped by frequency band under consideration as Item “X”:</w:t>
      </w:r>
    </w:p>
    <w:p w:rsidR="002A7BED" w:rsidRPr="003C20C9" w:rsidRDefault="002A7BED" w:rsidP="002A7BED">
      <w:pPr>
        <w:pStyle w:val="ListParagraph"/>
        <w:numPr>
          <w:ilvl w:val="0"/>
          <w:numId w:val="3"/>
        </w:numPr>
        <w:spacing w:before="120"/>
        <w:ind w:left="1134" w:hanging="1134"/>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Method “X1” for each frequency band / item is NOC</w:t>
      </w:r>
    </w:p>
    <w:p w:rsidR="002A7BED" w:rsidRPr="003C20C9" w:rsidRDefault="002A7BED" w:rsidP="002A7BED">
      <w:pPr>
        <w:pStyle w:val="ListParagraph"/>
        <w:numPr>
          <w:ilvl w:val="0"/>
          <w:numId w:val="3"/>
        </w:numPr>
        <w:spacing w:before="120"/>
        <w:ind w:left="1134" w:hanging="1134"/>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Methods “X2”, “X3” and “X4”:</w:t>
      </w:r>
    </w:p>
    <w:p w:rsidR="002A7BED" w:rsidRPr="003C20C9" w:rsidRDefault="002A7BED" w:rsidP="002A7BED">
      <w:pPr>
        <w:pStyle w:val="ListParagraph"/>
        <w:numPr>
          <w:ilvl w:val="1"/>
          <w:numId w:val="3"/>
        </w:numPr>
        <w:spacing w:before="80" w:after="0"/>
        <w:ind w:left="1434" w:hanging="357"/>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identify the frequency band for IMT, for those frequency bands that already have a primary MS allocation;</w:t>
      </w:r>
    </w:p>
    <w:p w:rsidR="002A7BED" w:rsidRPr="003C20C9" w:rsidRDefault="002A7BED" w:rsidP="002A7BED">
      <w:pPr>
        <w:pStyle w:val="ListParagraph"/>
        <w:numPr>
          <w:ilvl w:val="1"/>
          <w:numId w:val="3"/>
        </w:numPr>
        <w:spacing w:before="80" w:after="0"/>
        <w:ind w:left="1434" w:hanging="357"/>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upgrade a secondary MS allocation to a primary MS allocation where a frequency band already has a secondary MS allocation and identify this frequency band for IMT;</w:t>
      </w:r>
    </w:p>
    <w:p w:rsidR="002A7BED" w:rsidRPr="003C20C9" w:rsidRDefault="002A7BED" w:rsidP="002A7BED">
      <w:pPr>
        <w:pStyle w:val="ListParagraph"/>
        <w:numPr>
          <w:ilvl w:val="1"/>
          <w:numId w:val="3"/>
        </w:numPr>
        <w:spacing w:before="80" w:after="0"/>
        <w:ind w:left="1434" w:hanging="357"/>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allocate the frequency band to the MS on a primary basis where a frequency band has no MS allocation yet and identify this frequency band for IMT.</w:t>
      </w:r>
    </w:p>
    <w:p w:rsidR="002A7BED" w:rsidRPr="003C20C9" w:rsidRDefault="002A7BED" w:rsidP="002A7BED">
      <w:pPr>
        <w:pStyle w:val="ListParagraph"/>
        <w:numPr>
          <w:ilvl w:val="0"/>
          <w:numId w:val="3"/>
        </w:numPr>
        <w:spacing w:before="120"/>
        <w:ind w:left="1134" w:hanging="1134"/>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 xml:space="preserve">Method “X2” contains a number of conditions to address the protection </w:t>
      </w:r>
      <w:ins w:id="20" w:author="United Kingdom" w:date="2018-07-16T15:56:00Z">
        <w:r w:rsidRPr="003C20C9">
          <w:rPr>
            <w:rFonts w:asciiTheme="majorBidi" w:hAnsiTheme="majorBidi" w:cstheme="majorBidi"/>
            <w:iCs/>
            <w:sz w:val="24"/>
            <w:szCs w:val="24"/>
            <w:lang w:val="en-GB"/>
          </w:rPr>
          <w:t xml:space="preserve">of </w:t>
        </w:r>
      </w:ins>
      <w:r w:rsidRPr="003C20C9">
        <w:rPr>
          <w:rFonts w:asciiTheme="majorBidi" w:hAnsiTheme="majorBidi" w:cstheme="majorBidi"/>
          <w:iCs/>
          <w:sz w:val="24"/>
          <w:szCs w:val="24"/>
          <w:lang w:val="en-GB"/>
        </w:rPr>
        <w:t xml:space="preserve">other services, all of which should be applied by WRC-19. ITU-R considers that revisions to Resolution </w:t>
      </w:r>
      <w:r w:rsidRPr="003C20C9">
        <w:rPr>
          <w:rFonts w:asciiTheme="majorBidi" w:hAnsiTheme="majorBidi" w:cstheme="majorBidi"/>
          <w:b/>
          <w:bCs/>
          <w:iCs/>
          <w:sz w:val="24"/>
          <w:szCs w:val="24"/>
          <w:lang w:val="en-GB"/>
        </w:rPr>
        <w:t>750 (Rev.WRC-15)</w:t>
      </w:r>
      <w:r w:rsidRPr="003C20C9">
        <w:rPr>
          <w:rFonts w:asciiTheme="majorBidi" w:hAnsiTheme="majorBidi" w:cstheme="majorBidi"/>
          <w:iCs/>
          <w:sz w:val="24"/>
          <w:szCs w:val="24"/>
          <w:lang w:val="en-GB"/>
        </w:rPr>
        <w:t xml:space="preserve"> (where applicable) are consequential to the IMT identification.</w:t>
      </w:r>
    </w:p>
    <w:p w:rsidR="002A7BED" w:rsidRPr="003C20C9" w:rsidRDefault="002A7BED" w:rsidP="002A7BED">
      <w:pPr>
        <w:pStyle w:val="ListParagraph"/>
        <w:numPr>
          <w:ilvl w:val="0"/>
          <w:numId w:val="3"/>
        </w:numPr>
        <w:spacing w:before="120"/>
        <w:ind w:left="1134" w:hanging="1134"/>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 xml:space="preserve">Method “X3” contains a number of conditions to address the protection </w:t>
      </w:r>
      <w:ins w:id="21" w:author="United Kingdom" w:date="2018-07-16T15:56:00Z">
        <w:r w:rsidRPr="003C20C9">
          <w:rPr>
            <w:rFonts w:asciiTheme="majorBidi" w:hAnsiTheme="majorBidi" w:cstheme="majorBidi"/>
            <w:iCs/>
            <w:sz w:val="24"/>
            <w:szCs w:val="24"/>
            <w:lang w:val="en-GB"/>
          </w:rPr>
          <w:t xml:space="preserve">of </w:t>
        </w:r>
      </w:ins>
      <w:r w:rsidRPr="003C20C9">
        <w:rPr>
          <w:rFonts w:asciiTheme="majorBidi" w:hAnsiTheme="majorBidi" w:cstheme="majorBidi"/>
          <w:iCs/>
          <w:sz w:val="24"/>
          <w:szCs w:val="24"/>
          <w:lang w:val="en-GB"/>
        </w:rPr>
        <w:t xml:space="preserve">other services as options for consideration of administrations for their proposals to WRC-19. ITU-R considers that revisions to Resolution </w:t>
      </w:r>
      <w:r w:rsidRPr="003C20C9">
        <w:rPr>
          <w:rFonts w:asciiTheme="majorBidi" w:hAnsiTheme="majorBidi" w:cstheme="majorBidi"/>
          <w:b/>
          <w:bCs/>
          <w:iCs/>
          <w:sz w:val="24"/>
          <w:szCs w:val="24"/>
          <w:lang w:val="en-GB"/>
        </w:rPr>
        <w:t>750 (Rev.WRC-15)</w:t>
      </w:r>
      <w:r w:rsidRPr="003C20C9">
        <w:rPr>
          <w:rFonts w:asciiTheme="majorBidi" w:hAnsiTheme="majorBidi" w:cstheme="majorBidi"/>
          <w:iCs/>
          <w:sz w:val="24"/>
          <w:szCs w:val="24"/>
          <w:lang w:val="en-GB"/>
        </w:rPr>
        <w:t xml:space="preserve"> (where applicable) are consequential to the IMT identification.</w:t>
      </w:r>
    </w:p>
    <w:p w:rsidR="002A7BED" w:rsidRPr="003C20C9" w:rsidRDefault="002A7BED" w:rsidP="002A7BED">
      <w:pPr>
        <w:pStyle w:val="ListParagraph"/>
        <w:numPr>
          <w:ilvl w:val="0"/>
          <w:numId w:val="3"/>
        </w:numPr>
        <w:spacing w:before="120"/>
        <w:ind w:left="1134" w:hanging="1134"/>
        <w:contextualSpacing w:val="0"/>
        <w:jc w:val="left"/>
        <w:rPr>
          <w:rFonts w:asciiTheme="majorBidi" w:hAnsiTheme="majorBidi" w:cstheme="majorBidi"/>
          <w:iCs/>
          <w:szCs w:val="24"/>
          <w:lang w:val="en-GB"/>
        </w:rPr>
      </w:pPr>
      <w:r w:rsidRPr="003C20C9">
        <w:rPr>
          <w:rFonts w:asciiTheme="majorBidi" w:hAnsiTheme="majorBidi" w:cstheme="majorBidi"/>
          <w:iCs/>
          <w:sz w:val="24"/>
          <w:szCs w:val="24"/>
          <w:lang w:val="en-GB"/>
        </w:rPr>
        <w:t xml:space="preserve">Method “X4” contains a revision of Resolution </w:t>
      </w:r>
      <w:r w:rsidRPr="003C20C9">
        <w:rPr>
          <w:rFonts w:asciiTheme="majorBidi" w:hAnsiTheme="majorBidi" w:cstheme="majorBidi"/>
          <w:b/>
          <w:bCs/>
          <w:iCs/>
          <w:sz w:val="24"/>
          <w:szCs w:val="24"/>
          <w:lang w:val="en-GB"/>
        </w:rPr>
        <w:t>750 (Rev.WRC-15)</w:t>
      </w:r>
      <w:r w:rsidRPr="003C20C9">
        <w:rPr>
          <w:rFonts w:asciiTheme="majorBidi" w:hAnsiTheme="majorBidi" w:cstheme="majorBidi"/>
          <w:iCs/>
          <w:sz w:val="24"/>
          <w:szCs w:val="24"/>
          <w:lang w:val="en-GB"/>
        </w:rPr>
        <w:t xml:space="preserve"> if required.</w:t>
      </w:r>
    </w:p>
    <w:p w:rsidR="002A7BED" w:rsidRPr="003C20C9" w:rsidRDefault="002A7BED" w:rsidP="002A7BED">
      <w:pPr>
        <w:rPr>
          <w:rFonts w:asciiTheme="majorBidi" w:hAnsiTheme="majorBidi" w:cstheme="majorBidi"/>
          <w:iCs/>
          <w:szCs w:val="24"/>
        </w:rPr>
      </w:pPr>
      <w:r w:rsidRPr="003C20C9">
        <w:rPr>
          <w:rFonts w:asciiTheme="majorBidi" w:hAnsiTheme="majorBidi" w:cstheme="majorBidi"/>
          <w:iCs/>
          <w:szCs w:val="24"/>
        </w:rPr>
        <w:t>These conditions could be addressed in a WRC Resolution, WRC recommendation or ITU-R Recommendation and may or may not be incorporated by reference in the RR.</w:t>
      </w:r>
    </w:p>
    <w:p w:rsidR="002A7BED" w:rsidRPr="003C20C9" w:rsidRDefault="002A7BED" w:rsidP="002A7BED">
      <w:pPr>
        <w:spacing w:after="120"/>
        <w:rPr>
          <w:rFonts w:asciiTheme="majorBidi" w:hAnsiTheme="majorBidi" w:cstheme="majorBidi"/>
          <w:i/>
          <w:iCs/>
          <w:szCs w:val="24"/>
        </w:rPr>
      </w:pPr>
      <w:r w:rsidRPr="003C20C9">
        <w:rPr>
          <w:rFonts w:asciiTheme="majorBidi" w:hAnsiTheme="majorBidi" w:cstheme="majorBidi"/>
          <w:i/>
          <w:iCs/>
          <w:szCs w:val="24"/>
        </w:rPr>
        <w:t>Views were expressed that in some Methods for the protection of a given incumbent service it is suggested that the matter be dealt with by inviting ITU-R to adopt a recommendation in assisting administrations to ensure such protection. It should be emphasised that:</w:t>
      </w:r>
    </w:p>
    <w:p w:rsidR="002A7BED" w:rsidRPr="003C20C9" w:rsidRDefault="002A7BED" w:rsidP="002A7BED">
      <w:pPr>
        <w:pStyle w:val="ListParagraph"/>
        <w:numPr>
          <w:ilvl w:val="0"/>
          <w:numId w:val="12"/>
        </w:numPr>
        <w:spacing w:before="80" w:after="0"/>
        <w:ind w:left="1134" w:hanging="1134"/>
        <w:contextualSpacing w:val="0"/>
        <w:jc w:val="left"/>
        <w:rPr>
          <w:rFonts w:asciiTheme="majorBidi" w:hAnsiTheme="majorBidi" w:cstheme="majorBidi"/>
          <w:i/>
          <w:iCs/>
          <w:sz w:val="24"/>
          <w:szCs w:val="28"/>
          <w:lang w:val="en-GB"/>
        </w:rPr>
      </w:pPr>
      <w:r w:rsidRPr="003C20C9">
        <w:rPr>
          <w:rFonts w:asciiTheme="majorBidi" w:hAnsiTheme="majorBidi" w:cstheme="majorBidi"/>
          <w:i/>
          <w:iCs/>
          <w:sz w:val="24"/>
          <w:szCs w:val="28"/>
          <w:lang w:val="en-GB"/>
        </w:rPr>
        <w:t>The protection of a given incumbent service should not be addressed by a recommendation as such a case was always addressed by a solid and well-founded provision in a resolution.</w:t>
      </w:r>
    </w:p>
    <w:p w:rsidR="002A7BED" w:rsidRPr="003C20C9" w:rsidRDefault="002A7BED" w:rsidP="002A7BED">
      <w:pPr>
        <w:pStyle w:val="ListParagraph"/>
        <w:numPr>
          <w:ilvl w:val="0"/>
          <w:numId w:val="12"/>
        </w:numPr>
        <w:spacing w:before="80" w:after="0"/>
        <w:ind w:left="1134" w:hanging="1134"/>
        <w:contextualSpacing w:val="0"/>
        <w:jc w:val="left"/>
        <w:rPr>
          <w:rFonts w:asciiTheme="majorBidi" w:hAnsiTheme="majorBidi" w:cstheme="majorBidi"/>
          <w:i/>
          <w:iCs/>
          <w:sz w:val="24"/>
          <w:szCs w:val="28"/>
          <w:lang w:val="en-GB"/>
        </w:rPr>
      </w:pPr>
      <w:r w:rsidRPr="003C20C9">
        <w:rPr>
          <w:rFonts w:asciiTheme="majorBidi" w:hAnsiTheme="majorBidi" w:cstheme="majorBidi"/>
          <w:i/>
          <w:iCs/>
          <w:sz w:val="24"/>
          <w:szCs w:val="28"/>
          <w:lang w:val="en-GB"/>
        </w:rPr>
        <w:t>Preparation and approval of the suggested recommendation would take a long time as it should be dealt with by more than one study group.</w:t>
      </w:r>
    </w:p>
    <w:p w:rsidR="002A7BED" w:rsidRPr="003C20C9" w:rsidRDefault="002A7BED" w:rsidP="002A7BED">
      <w:pPr>
        <w:pStyle w:val="ListParagraph"/>
        <w:numPr>
          <w:ilvl w:val="0"/>
          <w:numId w:val="12"/>
        </w:numPr>
        <w:spacing w:before="80" w:after="0"/>
        <w:ind w:left="1134" w:hanging="1134"/>
        <w:contextualSpacing w:val="0"/>
        <w:jc w:val="left"/>
        <w:rPr>
          <w:rFonts w:asciiTheme="majorBidi" w:hAnsiTheme="majorBidi" w:cstheme="majorBidi"/>
          <w:i/>
          <w:iCs/>
          <w:sz w:val="24"/>
          <w:szCs w:val="28"/>
          <w:lang w:val="en-GB"/>
        </w:rPr>
      </w:pPr>
      <w:r w:rsidRPr="003C20C9">
        <w:rPr>
          <w:rFonts w:asciiTheme="majorBidi" w:hAnsiTheme="majorBidi" w:cstheme="majorBidi"/>
          <w:i/>
          <w:iCs/>
          <w:sz w:val="24"/>
          <w:szCs w:val="28"/>
          <w:lang w:val="en-GB"/>
        </w:rPr>
        <w:t>During the preparatory process of such a recommendation one single Member State could block its approval. Moreover, until such time that the subject recommendation is adopted the protection of the incumbent service is pending which is inconsistent with the very principle on how the incumbent service should be protected.</w:t>
      </w:r>
    </w:p>
    <w:p w:rsidR="002A7BED" w:rsidRPr="003C20C9" w:rsidRDefault="002A7BED" w:rsidP="002A7BED">
      <w:pPr>
        <w:pStyle w:val="ListParagraph"/>
        <w:numPr>
          <w:ilvl w:val="0"/>
          <w:numId w:val="12"/>
        </w:numPr>
        <w:spacing w:before="80" w:after="0"/>
        <w:ind w:left="1134" w:hanging="1134"/>
        <w:contextualSpacing w:val="0"/>
        <w:jc w:val="left"/>
        <w:rPr>
          <w:rFonts w:asciiTheme="majorBidi" w:hAnsiTheme="majorBidi" w:cstheme="majorBidi"/>
          <w:i/>
          <w:iCs/>
          <w:sz w:val="24"/>
          <w:szCs w:val="28"/>
          <w:lang w:val="en-GB"/>
        </w:rPr>
      </w:pPr>
      <w:r w:rsidRPr="003C20C9">
        <w:rPr>
          <w:rFonts w:asciiTheme="majorBidi" w:hAnsiTheme="majorBidi" w:cstheme="majorBidi"/>
          <w:i/>
          <w:iCs/>
          <w:sz w:val="24"/>
          <w:szCs w:val="28"/>
          <w:lang w:val="en-GB"/>
        </w:rPr>
        <w:t>Recommendations of ITU, unless incorporated by reference in the RR, have an optional nature and may not be followed / implemented.</w:t>
      </w:r>
    </w:p>
    <w:p w:rsidR="002A7BED" w:rsidRPr="003C20C9" w:rsidRDefault="002A7BED" w:rsidP="002A7BED">
      <w:pPr>
        <w:pStyle w:val="ListParagraph"/>
        <w:numPr>
          <w:ilvl w:val="0"/>
          <w:numId w:val="12"/>
        </w:numPr>
        <w:spacing w:before="80" w:after="0"/>
        <w:ind w:left="1134" w:hanging="1134"/>
        <w:contextualSpacing w:val="0"/>
        <w:jc w:val="left"/>
        <w:rPr>
          <w:rFonts w:asciiTheme="majorBidi" w:hAnsiTheme="majorBidi" w:cstheme="majorBidi"/>
          <w:i/>
          <w:iCs/>
          <w:sz w:val="24"/>
          <w:szCs w:val="28"/>
          <w:lang w:val="en-GB"/>
        </w:rPr>
      </w:pPr>
      <w:r w:rsidRPr="003C20C9">
        <w:rPr>
          <w:rFonts w:asciiTheme="majorBidi" w:hAnsiTheme="majorBidi" w:cstheme="majorBidi"/>
          <w:i/>
          <w:iCs/>
          <w:sz w:val="24"/>
          <w:szCs w:val="28"/>
          <w:lang w:val="en-GB"/>
        </w:rPr>
        <w:t>Moreover, it was proposed that administrations adopt a provision to protect the incumbent service which seems that one administration start-up. Unilaterally decides on how to protect the incumbent services of other administration which is incorrect sustenter with basic principle of the Radio Regulations due to the fact the protection of radiocommunications by administrations should be dealt with on mutually agreed provisions to avoid harmful interference in future.</w:t>
      </w:r>
    </w:p>
    <w:p w:rsidR="002A7BED" w:rsidRPr="003C20C9" w:rsidRDefault="002A7BED" w:rsidP="002A7BED">
      <w:pPr>
        <w:pStyle w:val="Heading2"/>
        <w:rPr>
          <w:ins w:id="22" w:author="United Kingdom" w:date="2018-06-11T08:57:00Z"/>
        </w:rPr>
      </w:pPr>
      <w:r w:rsidRPr="003C20C9">
        <w:lastRenderedPageBreak/>
        <w:t>2/1.13/4.1</w:t>
      </w:r>
      <w:r w:rsidRPr="003C20C9">
        <w:tab/>
        <w:t>Item A: Frequency band 24.25-27.5 GHz</w:t>
      </w:r>
    </w:p>
    <w:p w:rsidR="002A7BED" w:rsidRPr="003C20C9" w:rsidRDefault="002A7BED" w:rsidP="002A7BED">
      <w:pPr>
        <w:pStyle w:val="Heading3"/>
      </w:pPr>
      <w:r w:rsidRPr="003C20C9">
        <w:t>2/1.13/4.1.1</w:t>
      </w:r>
      <w:r w:rsidRPr="003C20C9">
        <w:tab/>
        <w:t>Method A1: NOC</w:t>
      </w:r>
    </w:p>
    <w:p w:rsidR="002A7BED" w:rsidRPr="003C20C9" w:rsidRDefault="002A7BED" w:rsidP="002A7BED">
      <w:r w:rsidRPr="003C20C9">
        <w:t>No change to the Radio Regulations.</w:t>
      </w:r>
    </w:p>
    <w:p w:rsidR="002A7BED" w:rsidRPr="003C20C9" w:rsidRDefault="002A7BED" w:rsidP="002A7BED">
      <w:pPr>
        <w:pStyle w:val="Heading3"/>
        <w:ind w:left="1871" w:hanging="1871"/>
      </w:pPr>
      <w:r w:rsidRPr="003C20C9">
        <w:t>2/1.13/4.1.2</w:t>
      </w:r>
      <w:r w:rsidRPr="003C20C9">
        <w:tab/>
        <w:t xml:space="preserve">Method A2: Allocate the 24.25-25.25 GHz </w:t>
      </w:r>
      <w:r w:rsidRPr="003C20C9">
        <w:rPr>
          <w:rFonts w:asciiTheme="majorBidi" w:hAnsiTheme="majorBidi" w:cstheme="majorBidi"/>
          <w:iCs/>
          <w:szCs w:val="24"/>
        </w:rPr>
        <w:t xml:space="preserve">frequency </w:t>
      </w:r>
      <w:r w:rsidRPr="003C20C9">
        <w:t xml:space="preserve">band, to the MS on a primary basis in Regions 1 and 2 and identify the 24.25-27.5 GHz </w:t>
      </w:r>
      <w:r w:rsidRPr="003C20C9">
        <w:rPr>
          <w:rFonts w:asciiTheme="majorBidi" w:hAnsiTheme="majorBidi" w:cstheme="majorBidi"/>
          <w:iCs/>
          <w:szCs w:val="24"/>
        </w:rPr>
        <w:t xml:space="preserve">frequency </w:t>
      </w:r>
      <w:r w:rsidRPr="003C20C9">
        <w:t>band for IMT in Regions 1, 2 and 3, subject to mandatory conditions</w:t>
      </w:r>
    </w:p>
    <w:p w:rsidR="002A7BED" w:rsidRPr="003C20C9" w:rsidRDefault="002A7BED" w:rsidP="002A7BED">
      <w:pPr>
        <w:rPr>
          <w:i/>
        </w:rPr>
      </w:pPr>
      <w:r w:rsidRPr="003C20C9">
        <w:rPr>
          <w:i/>
        </w:rPr>
        <w:t>[Editor’s Note: Assess the frequency range to be allocated to the MS based on the result of studies]</w:t>
      </w:r>
    </w:p>
    <w:p w:rsidR="002A7BED" w:rsidRPr="003C20C9" w:rsidRDefault="002A7BED" w:rsidP="002A7BED">
      <w:r w:rsidRPr="003C20C9">
        <w:t>All conditions below apply to this Method.</w:t>
      </w:r>
    </w:p>
    <w:p w:rsidR="002A7BED" w:rsidRPr="003C20C9" w:rsidRDefault="002A7BED" w:rsidP="002A7BED">
      <w:pPr>
        <w:pStyle w:val="Headingb"/>
        <w:rPr>
          <w:lang w:val="en-GB"/>
          <w:rPrChange w:id="23" w:author="Editor" w:date="2018-08-14T14:37:00Z">
            <w:rPr>
              <w:lang w:val="en-US"/>
            </w:rPr>
          </w:rPrChange>
        </w:rPr>
      </w:pPr>
      <w:r w:rsidRPr="003C20C9">
        <w:rPr>
          <w:lang w:val="en-GB"/>
          <w:rPrChange w:id="24" w:author="Editor" w:date="2018-08-14T14:37:00Z">
            <w:rPr>
              <w:lang w:val="en-US"/>
            </w:rPr>
          </w:rPrChange>
        </w:rPr>
        <w:t>Condition A2a: EESS(passive) protection measures for the 23.6-24 GHz frequency band</w:t>
      </w:r>
    </w:p>
    <w:p w:rsidR="002A7BED" w:rsidRPr="003C20C9" w:rsidRDefault="002A7BED" w:rsidP="002A7BED">
      <w:r w:rsidRPr="003C20C9">
        <w:t xml:space="preserve">Introduce in </w:t>
      </w:r>
      <w:ins w:id="25" w:author="United Kingdom" w:date="2018-07-17T09:59:00Z">
        <w:r w:rsidRPr="003C20C9">
          <w:t xml:space="preserve">Table 1 of </w:t>
        </w:r>
      </w:ins>
      <w:r w:rsidRPr="003C20C9">
        <w:t xml:space="preserve">Resolution </w:t>
      </w:r>
      <w:r w:rsidRPr="003C20C9">
        <w:rPr>
          <w:b/>
        </w:rPr>
        <w:t>750 (Rev.WRC-15)</w:t>
      </w:r>
      <w:r w:rsidRPr="003C20C9">
        <w:t xml:space="preserve"> limits on unwanted emissions in the frequency band 23.6-24 GHz from IMT base stations and IMT mobile stations in the frequency band 24.25 –  </w:t>
      </w:r>
      <w:del w:id="26" w:author="United Kingdom" w:date="2018-06-14T14:59:00Z">
        <w:r w:rsidRPr="003C20C9" w:rsidDel="00790420">
          <w:delText xml:space="preserve">[TBD] / [24.45 / 25.25 / </w:delText>
        </w:r>
      </w:del>
      <w:ins w:id="27" w:author="United Kingdom" w:date="2018-06-14T14:59:00Z">
        <w:r w:rsidRPr="003C20C9">
          <w:t xml:space="preserve"> </w:t>
        </w:r>
      </w:ins>
      <w:r w:rsidRPr="003C20C9">
        <w:t>27.5</w:t>
      </w:r>
      <w:ins w:id="28" w:author="United Kingdom" w:date="2018-06-14T15:00:00Z">
        <w:r w:rsidRPr="003C20C9">
          <w:t xml:space="preserve"> GHz</w:t>
        </w:r>
      </w:ins>
      <w:del w:id="29" w:author="United Kingdom" w:date="2018-06-14T14:59:00Z">
        <w:r w:rsidRPr="003C20C9" w:rsidDel="00F76D19">
          <w:delText>]</w:delText>
        </w:r>
      </w:del>
      <w:r w:rsidRPr="003C20C9">
        <w:t xml:space="preserve"> and add a mandatory cross-reference to Resolution </w:t>
      </w:r>
      <w:r w:rsidRPr="003C20C9">
        <w:rPr>
          <w:b/>
        </w:rPr>
        <w:t>750 (Rev.WRC-15)</w:t>
      </w:r>
      <w:r w:rsidRPr="003C20C9">
        <w:t xml:space="preserve"> in the Radio Regulations in the footnote that identifies the </w:t>
      </w:r>
      <w:r w:rsidRPr="003C20C9">
        <w:rPr>
          <w:rFonts w:asciiTheme="majorBidi" w:hAnsiTheme="majorBidi" w:cstheme="majorBidi"/>
          <w:iCs/>
          <w:szCs w:val="24"/>
        </w:rPr>
        <w:t xml:space="preserve">frequency </w:t>
      </w:r>
      <w:r w:rsidRPr="003C20C9">
        <w:t xml:space="preserve">band for IMT and/or add the 24.25 – </w:t>
      </w:r>
      <w:del w:id="30" w:author="United Kingdom" w:date="2018-06-14T14:59:00Z">
        <w:r w:rsidRPr="003C20C9" w:rsidDel="00F76D19">
          <w:delText xml:space="preserve">[TBD] / [24.45 / 25.25 / </w:delText>
        </w:r>
      </w:del>
      <w:r w:rsidRPr="003C20C9">
        <w:t>27.5</w:t>
      </w:r>
      <w:ins w:id="31" w:author="United Kingdom" w:date="2018-06-14T15:00:00Z">
        <w:r w:rsidRPr="003C20C9">
          <w:t xml:space="preserve"> GHz</w:t>
        </w:r>
      </w:ins>
      <w:del w:id="32" w:author="United Kingdom" w:date="2018-06-14T15:00:00Z">
        <w:r w:rsidRPr="003C20C9" w:rsidDel="00F76D19">
          <w:delText>]</w:delText>
        </w:r>
      </w:del>
      <w:r w:rsidRPr="003C20C9">
        <w:t xml:space="preserve"> </w:t>
      </w:r>
      <w:r w:rsidRPr="003C20C9">
        <w:rPr>
          <w:rFonts w:asciiTheme="majorBidi" w:hAnsiTheme="majorBidi" w:cstheme="majorBidi"/>
          <w:iCs/>
          <w:szCs w:val="24"/>
        </w:rPr>
        <w:t xml:space="preserve">frequency </w:t>
      </w:r>
      <w:r w:rsidRPr="003C20C9">
        <w:t xml:space="preserve">band to No. </w:t>
      </w:r>
      <w:r w:rsidRPr="003C20C9">
        <w:rPr>
          <w:b/>
        </w:rPr>
        <w:t>5.338A</w:t>
      </w:r>
      <w:r w:rsidRPr="003C20C9">
        <w:t>.</w:t>
      </w:r>
    </w:p>
    <w:p w:rsidR="002A7BED" w:rsidRPr="003C20C9" w:rsidRDefault="002A7BED" w:rsidP="002A7BED">
      <w:pPr>
        <w:pStyle w:val="Headingb"/>
        <w:rPr>
          <w:lang w:val="en-GB"/>
          <w:rPrChange w:id="33" w:author="Editor" w:date="2018-08-14T14:37:00Z">
            <w:rPr>
              <w:lang w:val="en-US"/>
            </w:rPr>
          </w:rPrChange>
        </w:rPr>
      </w:pPr>
      <w:r w:rsidRPr="003C20C9">
        <w:rPr>
          <w:lang w:val="en-GB"/>
          <w:rPrChange w:id="34" w:author="Editor" w:date="2018-08-14T14:37:00Z">
            <w:rPr>
              <w:lang w:val="en-US"/>
            </w:rPr>
          </w:rPrChange>
        </w:rPr>
        <w:t>Condition A2b: EESS(passive) protection measures for the 50.2-50.4 GHz and 52.6</w:t>
      </w:r>
      <w:r w:rsidRPr="003C20C9">
        <w:rPr>
          <w:lang w:val="en-GB"/>
          <w:rPrChange w:id="35" w:author="Editor" w:date="2018-08-14T14:37:00Z">
            <w:rPr>
              <w:lang w:val="en-US"/>
            </w:rPr>
          </w:rPrChange>
        </w:rPr>
        <w:noBreakHyphen/>
        <w:t>54.25 GHz frequency bands</w:t>
      </w:r>
    </w:p>
    <w:p w:rsidR="002A7BED" w:rsidRPr="003C20C9" w:rsidDel="00137511" w:rsidRDefault="002A7BED" w:rsidP="002A7BED">
      <w:pPr>
        <w:rPr>
          <w:del w:id="36" w:author="United Kingdom" w:date="2018-07-10T09:32:00Z"/>
        </w:rPr>
      </w:pPr>
      <w:del w:id="37" w:author="United Kingdom" w:date="2018-07-10T09:32:00Z">
        <w:r w:rsidRPr="003C20C9" w:rsidDel="00137511">
          <w:delText xml:space="preserve">Introduce in Resolution </w:delText>
        </w:r>
        <w:r w:rsidRPr="003C20C9" w:rsidDel="00137511">
          <w:rPr>
            <w:b/>
          </w:rPr>
          <w:delText>750 (Rev.WRC-15)</w:delText>
        </w:r>
        <w:r w:rsidRPr="003C20C9" w:rsidDel="00137511">
          <w:delText xml:space="preserve"> limits on unwanted emissions in the frequency bands 50.2-50.4 GHz and 52.6</w:delText>
        </w:r>
        <w:r w:rsidRPr="003C20C9" w:rsidDel="00137511">
          <w:noBreakHyphen/>
          <w:delText>54.25 GHz from IMT base stations and IMT mobile stations in the frequency band 24.25 –</w:delText>
        </w:r>
      </w:del>
      <w:del w:id="38" w:author="United Kingdom" w:date="2018-06-14T15:00:00Z">
        <w:r w:rsidRPr="003C20C9" w:rsidDel="00F76D19">
          <w:delText xml:space="preserve"> [TBD] / [24.45 / 25.25 / </w:delText>
        </w:r>
      </w:del>
      <w:del w:id="39" w:author="United Kingdom" w:date="2018-07-10T09:32:00Z">
        <w:r w:rsidRPr="003C20C9" w:rsidDel="00137511">
          <w:delText>27.5</w:delText>
        </w:r>
      </w:del>
      <w:del w:id="40" w:author="United Kingdom" w:date="2018-06-14T15:00:00Z">
        <w:r w:rsidRPr="003C20C9" w:rsidDel="00FC1C96">
          <w:delText>]</w:delText>
        </w:r>
      </w:del>
      <w:del w:id="41" w:author="United Kingdom" w:date="2018-07-10T09:32:00Z">
        <w:r w:rsidRPr="003C20C9" w:rsidDel="00137511">
          <w:delText xml:space="preserve"> and add a mandatory cross-reference to Resolution </w:delText>
        </w:r>
        <w:r w:rsidRPr="003C20C9" w:rsidDel="00137511">
          <w:rPr>
            <w:b/>
          </w:rPr>
          <w:delText>750 (Rev.WRC-15)</w:delText>
        </w:r>
        <w:r w:rsidRPr="003C20C9" w:rsidDel="00137511">
          <w:delText xml:space="preserve"> in the Radio Regulations in the footnote that identifies the </w:delText>
        </w:r>
        <w:r w:rsidRPr="003C20C9" w:rsidDel="00137511">
          <w:rPr>
            <w:rFonts w:asciiTheme="majorBidi" w:hAnsiTheme="majorBidi" w:cstheme="majorBidi"/>
            <w:szCs w:val="22"/>
          </w:rPr>
          <w:delText xml:space="preserve">frequency </w:delText>
        </w:r>
        <w:r w:rsidRPr="003C20C9" w:rsidDel="00137511">
          <w:delText>band for IMT or add the 24.25 –</w:delText>
        </w:r>
      </w:del>
      <w:del w:id="42" w:author="United Kingdom" w:date="2018-06-14T15:00:00Z">
        <w:r w:rsidRPr="003C20C9" w:rsidDel="00FC1C96">
          <w:delText xml:space="preserve"> [TBD] / [24.45 / 25.25 / </w:delText>
        </w:r>
      </w:del>
      <w:del w:id="43" w:author="United Kingdom" w:date="2018-07-10T09:32:00Z">
        <w:r w:rsidRPr="003C20C9" w:rsidDel="00137511">
          <w:delText>27.5</w:delText>
        </w:r>
      </w:del>
      <w:del w:id="44" w:author="United Kingdom" w:date="2018-07-10T09:31:00Z">
        <w:r w:rsidRPr="003C20C9" w:rsidDel="00137511">
          <w:delText>]</w:delText>
        </w:r>
      </w:del>
      <w:del w:id="45" w:author="United Kingdom" w:date="2018-07-10T09:32:00Z">
        <w:r w:rsidRPr="003C20C9" w:rsidDel="00137511">
          <w:delText xml:space="preserve"> band to No. </w:delText>
        </w:r>
        <w:r w:rsidRPr="003C20C9" w:rsidDel="00137511">
          <w:rPr>
            <w:b/>
          </w:rPr>
          <w:delText>5.338A</w:delText>
        </w:r>
        <w:r w:rsidRPr="003C20C9" w:rsidDel="00137511">
          <w:delText>.</w:delText>
        </w:r>
      </w:del>
    </w:p>
    <w:p w:rsidR="002A7BED" w:rsidRPr="003C20C9" w:rsidRDefault="002A7BED" w:rsidP="002A7BED">
      <w:pPr>
        <w:rPr>
          <w:ins w:id="46" w:author="United Kingdom" w:date="2018-07-10T09:33:00Z"/>
        </w:rPr>
      </w:pPr>
      <w:ins w:id="47" w:author="United Kingdom" w:date="2018-07-16T16:01:00Z">
        <w:r w:rsidRPr="003C20C9">
          <w:t>R</w:t>
        </w:r>
      </w:ins>
      <w:ins w:id="48" w:author="United Kingdom" w:date="2018-07-10T09:33:00Z">
        <w:r w:rsidRPr="003C20C9">
          <w:t xml:space="preserve">ecognise in a Resolution that spurious emission limits of Recommendation </w:t>
        </w:r>
      </w:ins>
      <w:ins w:id="49" w:author="United Kingdom" w:date="2018-07-19T15:57:00Z">
        <w:r w:rsidRPr="003C20C9">
          <w:t xml:space="preserve">ITU-R </w:t>
        </w:r>
      </w:ins>
      <w:ins w:id="50" w:author="United Kingdom" w:date="2018-07-10T09:33:00Z">
        <w:r w:rsidRPr="003C20C9">
          <w:t xml:space="preserve">SM.329 category B are sufficient to protect </w:t>
        </w:r>
      </w:ins>
      <w:ins w:id="51" w:author="Editor" w:date="2018-08-14T14:32:00Z">
        <w:r w:rsidR="0069029B" w:rsidRPr="003C20C9">
          <w:t xml:space="preserve">the </w:t>
        </w:r>
      </w:ins>
      <w:ins w:id="52" w:author="United Kingdom" w:date="2018-07-10T09:33:00Z">
        <w:r w:rsidRPr="003C20C9">
          <w:t xml:space="preserve">EESS </w:t>
        </w:r>
      </w:ins>
      <w:ins w:id="53" w:author="United Kingdom" w:date="2018-07-16T16:02:00Z">
        <w:r w:rsidRPr="003C20C9">
          <w:t>(</w:t>
        </w:r>
      </w:ins>
      <w:ins w:id="54" w:author="United Kingdom" w:date="2018-07-10T09:33:00Z">
        <w:r w:rsidRPr="003C20C9">
          <w:t>passive</w:t>
        </w:r>
      </w:ins>
      <w:ins w:id="55" w:author="United Kingdom" w:date="2018-07-16T16:02:00Z">
        <w:r w:rsidRPr="003C20C9">
          <w:t xml:space="preserve">) </w:t>
        </w:r>
      </w:ins>
      <w:ins w:id="56" w:author="United Kingdom" w:date="2018-07-10T09:33:00Z">
        <w:r w:rsidRPr="003C20C9">
          <w:t xml:space="preserve">from </w:t>
        </w:r>
      </w:ins>
      <w:ins w:id="57" w:author="Editor" w:date="2018-08-14T14:32:00Z">
        <w:r w:rsidR="0069029B" w:rsidRPr="003C20C9">
          <w:t xml:space="preserve">the </w:t>
        </w:r>
      </w:ins>
      <w:ins w:id="58" w:author="United Kingdom" w:date="2018-07-10T09:33:00Z">
        <w:r w:rsidRPr="003C20C9">
          <w:t xml:space="preserve">second harmonic of IMT base station emissions in the 26 GHz band. </w:t>
        </w:r>
      </w:ins>
    </w:p>
    <w:p w:rsidR="002A7BED" w:rsidRPr="003C20C9" w:rsidRDefault="002A7BED" w:rsidP="002A7BED">
      <w:pPr>
        <w:pStyle w:val="Headingb"/>
        <w:rPr>
          <w:lang w:val="en-GB"/>
          <w:rPrChange w:id="59" w:author="Editor" w:date="2018-08-14T14:37:00Z">
            <w:rPr>
              <w:lang w:val="en-US"/>
            </w:rPr>
          </w:rPrChange>
        </w:rPr>
      </w:pPr>
      <w:r w:rsidRPr="003C20C9">
        <w:rPr>
          <w:lang w:val="en-GB"/>
          <w:rPrChange w:id="60" w:author="Editor" w:date="2018-08-14T14:37:00Z">
            <w:rPr>
              <w:lang w:val="en-US"/>
            </w:rPr>
          </w:rPrChange>
        </w:rPr>
        <w:t>Condition A2c: Compatibility with SRS/EESS and FSS earth stations</w:t>
      </w:r>
    </w:p>
    <w:p w:rsidR="002A7BED" w:rsidRPr="003C20C9" w:rsidRDefault="002A7BED" w:rsidP="002A7BED">
      <w:pPr>
        <w:pStyle w:val="Headingb"/>
        <w:rPr>
          <w:lang w:val="en-GB"/>
          <w:rPrChange w:id="61" w:author="Editor" w:date="2018-08-14T14:37:00Z">
            <w:rPr>
              <w:lang w:val="en-US"/>
            </w:rPr>
          </w:rPrChange>
        </w:rPr>
      </w:pPr>
      <w:r w:rsidRPr="003C20C9">
        <w:rPr>
          <w:lang w:val="en-GB"/>
          <w:rPrChange w:id="62" w:author="Editor" w:date="2018-08-14T14:37:00Z">
            <w:rPr>
              <w:lang w:val="en-US"/>
            </w:rPr>
          </w:rPrChange>
        </w:rPr>
        <w:t>Alternative 1:</w:t>
      </w:r>
    </w:p>
    <w:p w:rsidR="002A7BED" w:rsidRPr="003C20C9" w:rsidRDefault="002A7BED" w:rsidP="002A7BED">
      <w:r w:rsidRPr="003C20C9">
        <w:t>WRC Resolution containing regulatory measures to address this compatibility case.</w:t>
      </w:r>
    </w:p>
    <w:p w:rsidR="002A7BED" w:rsidRPr="003C20C9" w:rsidRDefault="002A7BED" w:rsidP="002A7BED">
      <w:pPr>
        <w:pStyle w:val="Headingb"/>
        <w:rPr>
          <w:lang w:val="en-GB"/>
          <w:rPrChange w:id="63" w:author="Editor" w:date="2018-08-14T14:37:00Z">
            <w:rPr>
              <w:lang w:val="en-US"/>
            </w:rPr>
          </w:rPrChange>
        </w:rPr>
      </w:pPr>
      <w:r w:rsidRPr="003C20C9">
        <w:rPr>
          <w:lang w:val="en-GB"/>
          <w:rPrChange w:id="64" w:author="Editor" w:date="2018-08-14T14:37:00Z">
            <w:rPr>
              <w:lang w:val="en-US"/>
            </w:rPr>
          </w:rPrChange>
        </w:rPr>
        <w:t>Alternative 2:</w:t>
      </w:r>
    </w:p>
    <w:p w:rsidR="002A7BED" w:rsidRPr="003C20C9" w:rsidRDefault="002A7BED" w:rsidP="002A7BED">
      <w:r w:rsidRPr="003C20C9">
        <w:t>WRC Resolution:</w:t>
      </w:r>
    </w:p>
    <w:p w:rsidR="002A7BED" w:rsidRPr="003C20C9" w:rsidRDefault="002A7BED" w:rsidP="002A7BED">
      <w:r w:rsidRPr="003C20C9">
        <w:rPr>
          <w:i/>
          <w:iCs/>
        </w:rPr>
        <w:t>a)</w:t>
      </w:r>
      <w:r w:rsidRPr="003C20C9">
        <w:rPr>
          <w:i/>
          <w:iCs/>
        </w:rPr>
        <w:tab/>
      </w:r>
      <w:r w:rsidRPr="003C20C9">
        <w:t>to invite ITU-R to develop an ITU-R Recommendation to assist administrations in ensuring protection of existing and future SRS/EESS earth stations operating in the frequency band 25.5</w:t>
      </w:r>
      <w:r w:rsidRPr="003C20C9">
        <w:noBreakHyphen/>
        <w:t>27 GHz;</w:t>
      </w:r>
    </w:p>
    <w:p w:rsidR="002A7BED" w:rsidRPr="003C20C9" w:rsidRDefault="002A7BED" w:rsidP="002A7BED">
      <w:pPr>
        <w:rPr>
          <w:ins w:id="65" w:author="United Kingdom" w:date="2018-07-13T09:48:00Z"/>
        </w:rPr>
      </w:pPr>
      <w:r w:rsidRPr="003C20C9">
        <w:rPr>
          <w:i/>
          <w:iCs/>
        </w:rPr>
        <w:t>b)</w:t>
      </w:r>
      <w:r w:rsidRPr="003C20C9">
        <w:rPr>
          <w:i/>
          <w:iCs/>
        </w:rPr>
        <w:tab/>
      </w:r>
      <w:r w:rsidRPr="003C20C9">
        <w:t>in addition, administrations should be invited to adopt provisions to protect other services from IMT networks and to ensure the possibility of deploying future earth stations.</w:t>
      </w:r>
    </w:p>
    <w:p w:rsidR="002A7BED" w:rsidRPr="003C20C9" w:rsidRDefault="002A7BED" w:rsidP="002A7BED">
      <w:pPr>
        <w:rPr>
          <w:ins w:id="66" w:author="United Kingdom" w:date="2018-07-13T09:48:00Z"/>
          <w:i/>
        </w:rPr>
      </w:pPr>
      <w:ins w:id="67" w:author="United Kingdom" w:date="2018-07-13T09:48:00Z">
        <w:r w:rsidRPr="003C20C9">
          <w:t xml:space="preserve">For cross-border protection of earth stations, coordination procedures in </w:t>
        </w:r>
        <w:r w:rsidR="0069029B" w:rsidRPr="003C20C9">
          <w:t xml:space="preserve">Article </w:t>
        </w:r>
        <w:r w:rsidRPr="003C20C9">
          <w:rPr>
            <w:b/>
            <w:bCs/>
            <w:rPrChange w:id="68" w:author="Editor" w:date="2018-08-14T14:37:00Z">
              <w:rPr/>
            </w:rPrChange>
          </w:rPr>
          <w:t>9</w:t>
        </w:r>
        <w:r w:rsidRPr="003C20C9">
          <w:t xml:space="preserve"> would apply. The ITU-R </w:t>
        </w:r>
      </w:ins>
      <w:ins w:id="69" w:author="United Kingdom" w:date="2018-07-13T09:49:00Z">
        <w:r w:rsidRPr="003C20C9">
          <w:t>Recommendation</w:t>
        </w:r>
      </w:ins>
      <w:ins w:id="70" w:author="United Kingdom" w:date="2018-07-13T09:48:00Z">
        <w:r w:rsidRPr="003C20C9">
          <w:t xml:space="preserve"> would therefore help administrations during the coordination process and for national considerations</w:t>
        </w:r>
      </w:ins>
      <w:ins w:id="71" w:author="United Kingdom" w:date="2018-07-16T16:03:00Z">
        <w:r w:rsidRPr="003C20C9">
          <w:t>.</w:t>
        </w:r>
      </w:ins>
    </w:p>
    <w:p w:rsidR="002A7BED" w:rsidRPr="003C20C9" w:rsidRDefault="002A7BED" w:rsidP="002A7BED">
      <w:pPr>
        <w:rPr>
          <w:rFonts w:asciiTheme="majorBidi" w:hAnsiTheme="majorBidi" w:cstheme="majorBidi"/>
          <w:i/>
          <w:szCs w:val="22"/>
        </w:rPr>
      </w:pPr>
      <w:r w:rsidRPr="003C20C9">
        <w:rPr>
          <w:i/>
        </w:rPr>
        <w:t>[Editor’s Note: Further discussion at the next meeting to clarify items a) and b) above and also how such provisions would be adopted unilaterally by a given administration to ensure possibility of deploying future earth stations]</w:t>
      </w:r>
    </w:p>
    <w:p w:rsidR="002A7BED" w:rsidRPr="003C20C9" w:rsidRDefault="002A7BED" w:rsidP="002A7BED">
      <w:pPr>
        <w:rPr>
          <w:rFonts w:asciiTheme="majorBidi" w:hAnsiTheme="majorBidi" w:cstheme="majorBidi"/>
          <w:i/>
          <w:szCs w:val="22"/>
        </w:rPr>
      </w:pPr>
      <w:r w:rsidRPr="003C20C9">
        <w:rPr>
          <w:rFonts w:asciiTheme="majorBidi" w:hAnsiTheme="majorBidi" w:cstheme="majorBidi"/>
          <w:i/>
          <w:szCs w:val="22"/>
        </w:rPr>
        <w:lastRenderedPageBreak/>
        <w:t xml:space="preserve">[Editor’s Note: Discuss whether a revision/deletion of Nos. </w:t>
      </w:r>
      <w:r w:rsidRPr="003C20C9">
        <w:rPr>
          <w:rFonts w:asciiTheme="majorBidi" w:hAnsiTheme="majorBidi" w:cstheme="majorBidi"/>
          <w:b/>
          <w:bCs/>
          <w:i/>
          <w:szCs w:val="22"/>
        </w:rPr>
        <w:t>5.536A</w:t>
      </w:r>
      <w:r w:rsidRPr="003C20C9">
        <w:rPr>
          <w:rFonts w:asciiTheme="majorBidi" w:hAnsiTheme="majorBidi" w:cstheme="majorBidi"/>
          <w:i/>
          <w:szCs w:val="22"/>
        </w:rPr>
        <w:t xml:space="preserve"> and </w:t>
      </w:r>
      <w:r w:rsidRPr="003C20C9">
        <w:rPr>
          <w:rFonts w:asciiTheme="majorBidi" w:hAnsiTheme="majorBidi" w:cstheme="majorBidi"/>
          <w:b/>
          <w:bCs/>
          <w:i/>
          <w:szCs w:val="22"/>
        </w:rPr>
        <w:t>5.536B</w:t>
      </w:r>
      <w:r w:rsidRPr="003C20C9">
        <w:rPr>
          <w:rFonts w:asciiTheme="majorBidi" w:hAnsiTheme="majorBidi" w:cstheme="majorBidi"/>
          <w:i/>
          <w:szCs w:val="22"/>
        </w:rPr>
        <w:t xml:space="preserve"> is within the scope of the agenda item and thus needs to be addressed in the CPM text, taking into account Note 2 of Resolution </w:t>
      </w:r>
      <w:r w:rsidRPr="003C20C9">
        <w:rPr>
          <w:rFonts w:asciiTheme="majorBidi" w:hAnsiTheme="majorBidi" w:cstheme="majorBidi"/>
          <w:b/>
          <w:i/>
          <w:szCs w:val="22"/>
        </w:rPr>
        <w:t>238 (WRC-15)</w:t>
      </w:r>
      <w:r w:rsidRPr="003C20C9">
        <w:rPr>
          <w:rFonts w:asciiTheme="majorBidi" w:hAnsiTheme="majorBidi" w:cstheme="majorBidi"/>
          <w:i/>
          <w:szCs w:val="22"/>
        </w:rPr>
        <w:t xml:space="preserve"> and the possible overlap of Nos. </w:t>
      </w:r>
      <w:r w:rsidRPr="003C20C9">
        <w:rPr>
          <w:rFonts w:asciiTheme="majorBidi" w:hAnsiTheme="majorBidi" w:cstheme="majorBidi"/>
          <w:b/>
          <w:i/>
          <w:szCs w:val="22"/>
        </w:rPr>
        <w:t>5.536B</w:t>
      </w:r>
      <w:r w:rsidRPr="003C20C9">
        <w:rPr>
          <w:rFonts w:asciiTheme="majorBidi" w:hAnsiTheme="majorBidi" w:cstheme="majorBidi"/>
          <w:i/>
          <w:szCs w:val="22"/>
        </w:rPr>
        <w:t xml:space="preserve"> and </w:t>
      </w:r>
      <w:r w:rsidRPr="003C20C9">
        <w:rPr>
          <w:rFonts w:asciiTheme="majorBidi" w:hAnsiTheme="majorBidi" w:cstheme="majorBidi"/>
          <w:b/>
          <w:i/>
          <w:szCs w:val="22"/>
        </w:rPr>
        <w:t>5.536A</w:t>
      </w:r>
      <w:r w:rsidRPr="003C20C9">
        <w:rPr>
          <w:rFonts w:asciiTheme="majorBidi" w:hAnsiTheme="majorBidi" w:cstheme="majorBidi"/>
          <w:i/>
          <w:szCs w:val="22"/>
        </w:rPr>
        <w:t>]</w:t>
      </w:r>
    </w:p>
    <w:p w:rsidR="002A7BED" w:rsidRPr="003C20C9" w:rsidRDefault="002A7BED" w:rsidP="002A7BED">
      <w:pPr>
        <w:pStyle w:val="Headingb"/>
        <w:keepNext/>
        <w:rPr>
          <w:lang w:val="en-GB"/>
          <w:rPrChange w:id="72" w:author="Editor" w:date="2018-08-14T14:37:00Z">
            <w:rPr>
              <w:lang w:val="en-US"/>
            </w:rPr>
          </w:rPrChange>
        </w:rPr>
      </w:pPr>
      <w:r w:rsidRPr="003C20C9">
        <w:rPr>
          <w:lang w:val="en-GB"/>
          <w:rPrChange w:id="73" w:author="Editor" w:date="2018-08-14T14:37:00Z">
            <w:rPr>
              <w:lang w:val="en-US"/>
            </w:rPr>
          </w:rPrChange>
        </w:rPr>
        <w:t>Condition A2d: ISS and FSS(E-s) protection measures</w:t>
      </w:r>
    </w:p>
    <w:p w:rsidR="002A7BED" w:rsidRPr="003C20C9" w:rsidRDefault="002A7BED" w:rsidP="002A7BED">
      <w:r w:rsidRPr="003C20C9">
        <w:t>IMT technical and deployment characteristics may evolve in the future and result in excessive interference into FSS/ISS satellites. Should this occur, interference reduction at satellite receivers after the deployment of IMT systems would be complicated due to aggregate interference from a large number of IMT stations as well as the fact that satellite footprints can cover territories of multiple administrations.</w:t>
      </w:r>
    </w:p>
    <w:p w:rsidR="002A7BED" w:rsidRPr="003C20C9" w:rsidRDefault="002A7BED" w:rsidP="002A7BED">
      <w:r w:rsidRPr="003C20C9">
        <w:t>Some regulatory measures have been proposed to address long term protection of FSS/ISS satellites taking into account the compatibility studies, including interference margin results:</w:t>
      </w:r>
    </w:p>
    <w:p w:rsidR="002A7BED" w:rsidRPr="003C20C9" w:rsidRDefault="002A7BED" w:rsidP="002A7BED">
      <w:pPr>
        <w:pStyle w:val="Headingb"/>
        <w:rPr>
          <w:lang w:val="en-GB"/>
          <w:rPrChange w:id="74" w:author="Editor" w:date="2018-08-14T14:37:00Z">
            <w:rPr>
              <w:lang w:val="en-US"/>
            </w:rPr>
          </w:rPrChange>
        </w:rPr>
      </w:pPr>
      <w:r w:rsidRPr="003C20C9">
        <w:rPr>
          <w:lang w:val="en-GB"/>
          <w:rPrChange w:id="75" w:author="Editor" w:date="2018-08-14T14:37:00Z">
            <w:rPr>
              <w:lang w:val="en-US"/>
            </w:rPr>
          </w:rPrChange>
        </w:rPr>
        <w:t>Sub-option 1 (exclusive from sub-option 2 and 3)</w:t>
      </w:r>
    </w:p>
    <w:p w:rsidR="002A7BED" w:rsidRPr="003C20C9" w:rsidDel="00137511" w:rsidRDefault="002A7BED" w:rsidP="002A7BED">
      <w:pPr>
        <w:pStyle w:val="ListParagraph"/>
        <w:numPr>
          <w:ilvl w:val="0"/>
          <w:numId w:val="5"/>
        </w:numPr>
        <w:spacing w:before="80" w:after="0"/>
        <w:ind w:left="1134" w:hanging="1134"/>
        <w:contextualSpacing w:val="0"/>
        <w:jc w:val="left"/>
        <w:rPr>
          <w:del w:id="76" w:author="United Kingdom" w:date="2018-07-10T09:34:00Z"/>
          <w:rFonts w:ascii="Times New Roman" w:hAnsi="Times New Roman"/>
          <w:sz w:val="24"/>
          <w:lang w:val="en-GB" w:eastAsia="en-US"/>
        </w:rPr>
      </w:pPr>
      <w:del w:id="77" w:author="United Kingdom" w:date="2018-07-10T09:34:00Z">
        <w:r w:rsidRPr="003C20C9" w:rsidDel="00137511">
          <w:delText>Introducing in the Radio Regulations a mandatory limit on the maximum TRP of IMT base stations of [35/37] dBm/200 MHz to provide long-term stability for ISS and FSS(E</w:delText>
        </w:r>
        <w:r w:rsidRPr="003C20C9" w:rsidDel="00137511">
          <w:noBreakHyphen/>
          <w:delText>s) in the frequency band 24.25</w:delText>
        </w:r>
        <w:r w:rsidRPr="003C20C9" w:rsidDel="00137511">
          <w:noBreakHyphen/>
          <w:delText>27.5 GHz.</w:delText>
        </w:r>
      </w:del>
    </w:p>
    <w:p w:rsidR="002A7BED" w:rsidRPr="003C20C9" w:rsidRDefault="002A7BED" w:rsidP="002A7BED">
      <w:pPr>
        <w:pStyle w:val="ListParagraph"/>
        <w:numPr>
          <w:ilvl w:val="0"/>
          <w:numId w:val="5"/>
        </w:numPr>
        <w:spacing w:before="80" w:after="0"/>
        <w:ind w:left="1134" w:hanging="1134"/>
        <w:contextualSpacing w:val="0"/>
        <w:jc w:val="left"/>
        <w:rPr>
          <w:rFonts w:ascii="Times New Roman" w:hAnsi="Times New Roman"/>
          <w:lang w:val="en-GB"/>
        </w:rPr>
      </w:pPr>
      <w:del w:id="78" w:author="United Kingdom" w:date="2018-07-16T16:13:00Z">
        <w:r w:rsidRPr="003C20C9" w:rsidDel="00B84C43">
          <w:rPr>
            <w:rFonts w:ascii="Times New Roman" w:hAnsi="Times New Roman"/>
            <w:sz w:val="24"/>
            <w:lang w:val="en-GB" w:eastAsia="en-US"/>
          </w:rPr>
          <w:delText xml:space="preserve">Requiring that the </w:delText>
        </w:r>
      </w:del>
      <w:del w:id="79" w:author="United Kingdom" w:date="2018-07-10T09:35:00Z">
        <w:r w:rsidRPr="003C20C9" w:rsidDel="00137511">
          <w:rPr>
            <w:rFonts w:ascii="Times New Roman" w:hAnsi="Times New Roman"/>
            <w:sz w:val="24"/>
            <w:lang w:val="en-GB" w:eastAsia="en-US"/>
          </w:rPr>
          <w:delText>tilt of IMT base stations should normally not be higher than 0 degree.</w:delText>
        </w:r>
      </w:del>
      <w:ins w:id="80" w:author="United Kingdom" w:date="2018-07-16T16:08:00Z">
        <w:r w:rsidRPr="003C20C9">
          <w:rPr>
            <w:rFonts w:ascii="Times New Roman" w:hAnsi="Times New Roman"/>
            <w:sz w:val="24"/>
            <w:lang w:val="en-GB" w:eastAsia="en-US"/>
          </w:rPr>
          <w:t xml:space="preserve">Requiring </w:t>
        </w:r>
      </w:ins>
      <w:ins w:id="81" w:author="United Kingdom" w:date="2018-07-16T16:09:00Z">
        <w:r w:rsidRPr="003C20C9">
          <w:rPr>
            <w:rFonts w:ascii="Times New Roman" w:hAnsi="Times New Roman"/>
            <w:sz w:val="24"/>
            <w:lang w:val="en-GB" w:eastAsia="en-US"/>
          </w:rPr>
          <w:t xml:space="preserve">that </w:t>
        </w:r>
      </w:ins>
      <w:ins w:id="82" w:author="United Kingdom" w:date="2018-07-16T16:08:00Z">
        <w:r w:rsidRPr="003C20C9">
          <w:rPr>
            <w:rFonts w:ascii="Times New Roman" w:hAnsi="Times New Roman"/>
            <w:sz w:val="24"/>
            <w:lang w:val="en-GB" w:eastAsia="en-US"/>
          </w:rPr>
          <w:t xml:space="preserve">when deploying outdoor base stations, it shall be ensured that each antenna is normally transmitting only with </w:t>
        </w:r>
      </w:ins>
      <w:ins w:id="83" w:author="Editor" w:date="2018-08-14T14:33:00Z">
        <w:r w:rsidR="00404CE4" w:rsidRPr="003C20C9">
          <w:rPr>
            <w:rFonts w:ascii="Times New Roman" w:hAnsi="Times New Roman"/>
            <w:sz w:val="24"/>
            <w:lang w:val="en-GB" w:eastAsia="en-US"/>
          </w:rPr>
          <w:t xml:space="preserve">the </w:t>
        </w:r>
      </w:ins>
      <w:ins w:id="84" w:author="United Kingdom" w:date="2018-07-16T16:08:00Z">
        <w:r w:rsidRPr="003C20C9">
          <w:rPr>
            <w:rFonts w:ascii="Times New Roman" w:hAnsi="Times New Roman"/>
            <w:sz w:val="24"/>
            <w:lang w:val="en-GB" w:eastAsia="en-US"/>
          </w:rPr>
          <w:t>main beam pointing below the horizon and in addition the antenna shall have mechanical pointing below the horizon except when the base station is only receiving</w:t>
        </w:r>
      </w:ins>
      <w:ins w:id="85" w:author="Fernandez Jimenez, Virginia" w:date="2018-08-14T13:58:00Z">
        <w:r w:rsidRPr="003C20C9">
          <w:rPr>
            <w:rFonts w:ascii="Times New Roman" w:hAnsi="Times New Roman"/>
            <w:sz w:val="24"/>
            <w:lang w:val="en-GB" w:eastAsia="en-US"/>
          </w:rPr>
          <w:t>.</w:t>
        </w:r>
      </w:ins>
    </w:p>
    <w:p w:rsidR="002A7BED" w:rsidRPr="003C20C9" w:rsidDel="00B84C43" w:rsidRDefault="002A7BED" w:rsidP="002A7BED">
      <w:pPr>
        <w:pStyle w:val="ListParagraph"/>
        <w:numPr>
          <w:ilvl w:val="0"/>
          <w:numId w:val="5"/>
        </w:numPr>
        <w:spacing w:before="80" w:after="0"/>
        <w:ind w:left="1134" w:hanging="1134"/>
        <w:contextualSpacing w:val="0"/>
        <w:jc w:val="left"/>
        <w:rPr>
          <w:del w:id="86" w:author="United Kingdom" w:date="2018-07-16T16:13:00Z"/>
          <w:rFonts w:ascii="Times New Roman" w:hAnsi="Times New Roman"/>
          <w:sz w:val="24"/>
          <w:lang w:val="en-GB" w:eastAsia="en-US"/>
        </w:rPr>
      </w:pPr>
      <w:del w:id="87" w:author="United Kingdom" w:date="2018-07-16T16:13:00Z">
        <w:r w:rsidRPr="003C20C9" w:rsidDel="00B84C43">
          <w:delText>Requiring that the mechanical tilt of IMT base stations shall be below the horizon.</w:delText>
        </w:r>
      </w:del>
    </w:p>
    <w:p w:rsidR="002A7BED" w:rsidRPr="003C20C9" w:rsidRDefault="002A7BED" w:rsidP="002A7BED">
      <w:pPr>
        <w:pStyle w:val="Headingb"/>
        <w:rPr>
          <w:lang w:val="en-GB"/>
          <w:rPrChange w:id="88" w:author="Editor" w:date="2018-08-14T14:37:00Z">
            <w:rPr>
              <w:lang w:val="en-US"/>
            </w:rPr>
          </w:rPrChange>
        </w:rPr>
      </w:pPr>
      <w:r w:rsidRPr="003C20C9">
        <w:rPr>
          <w:lang w:val="en-GB"/>
          <w:rPrChange w:id="89" w:author="Editor" w:date="2018-08-14T14:37:00Z">
            <w:rPr>
              <w:lang w:val="en-US"/>
            </w:rPr>
          </w:rPrChange>
        </w:rPr>
        <w:t>Sub-option 2 (exclusive from sub-option 1 and 3)</w:t>
      </w:r>
    </w:p>
    <w:p w:rsidR="002A7BED" w:rsidRPr="003C20C9" w:rsidRDefault="002A7BED" w:rsidP="002A7BED">
      <w:pPr>
        <w:pStyle w:val="ListParagraph"/>
        <w:numPr>
          <w:ilvl w:val="0"/>
          <w:numId w:val="5"/>
        </w:numPr>
        <w:spacing w:before="80" w:after="0"/>
        <w:ind w:left="1134" w:hanging="1134"/>
        <w:jc w:val="left"/>
        <w:rPr>
          <w:rFonts w:ascii="Times New Roman" w:hAnsi="Times New Roman"/>
          <w:sz w:val="24"/>
          <w:szCs w:val="24"/>
          <w:lang w:val="en-GB"/>
        </w:rPr>
      </w:pPr>
      <w:r w:rsidRPr="003C20C9">
        <w:rPr>
          <w:rFonts w:ascii="Times New Roman" w:hAnsi="Times New Roman"/>
          <w:sz w:val="24"/>
          <w:szCs w:val="24"/>
          <w:lang w:val="en-GB"/>
        </w:rPr>
        <w:t>Mandatory angular e.i.r.p. mask for the emissions of IMT base stations in the skyward direction.</w:t>
      </w:r>
    </w:p>
    <w:p w:rsidR="002A7BED" w:rsidRPr="003C20C9" w:rsidRDefault="002A7BED" w:rsidP="002A7BED">
      <w:pPr>
        <w:pStyle w:val="Headingb"/>
        <w:rPr>
          <w:lang w:val="en-GB"/>
          <w:rPrChange w:id="90" w:author="Editor" w:date="2018-08-14T14:37:00Z">
            <w:rPr>
              <w:lang w:val="en-US"/>
            </w:rPr>
          </w:rPrChange>
        </w:rPr>
      </w:pPr>
      <w:r w:rsidRPr="003C20C9">
        <w:rPr>
          <w:lang w:val="en-GB"/>
          <w:rPrChange w:id="91" w:author="Editor" w:date="2018-08-14T14:37:00Z">
            <w:rPr>
              <w:lang w:val="en-US"/>
            </w:rPr>
          </w:rPrChange>
        </w:rPr>
        <w:t>Sub-option 3 (exclusive from sub-option 1 and 2)</w:t>
      </w:r>
    </w:p>
    <w:p w:rsidR="002A7BED" w:rsidRPr="003C20C9" w:rsidRDefault="002A7BED" w:rsidP="002A7BED">
      <w:pPr>
        <w:rPr>
          <w:i/>
          <w:iCs/>
        </w:rPr>
      </w:pPr>
      <w:r w:rsidRPr="003C20C9">
        <w:rPr>
          <w:i/>
          <w:iCs/>
        </w:rPr>
        <w:t>[Editor’s Note: Consider at the next meeting the possibility of a pfd/epdf limit applying at the satellite orbit applicable to aggregate interference to provide flexibility in IMT deployments]</w:t>
      </w:r>
    </w:p>
    <w:p w:rsidR="002A7BED" w:rsidRPr="003C20C9" w:rsidRDefault="002A7BED" w:rsidP="002A7BED">
      <w:pPr>
        <w:pStyle w:val="Headingb"/>
        <w:rPr>
          <w:lang w:val="en-GB"/>
          <w:rPrChange w:id="92" w:author="Editor" w:date="2018-08-14T14:37:00Z">
            <w:rPr>
              <w:lang w:val="en-US"/>
            </w:rPr>
          </w:rPrChange>
        </w:rPr>
      </w:pPr>
      <w:r w:rsidRPr="003C20C9">
        <w:rPr>
          <w:lang w:val="en-GB"/>
          <w:rPrChange w:id="93" w:author="Editor" w:date="2018-08-14T14:37:00Z">
            <w:rPr>
              <w:lang w:val="en-US"/>
            </w:rPr>
          </w:rPrChange>
        </w:rPr>
        <w:t>Sub-option 4 (possibly combined with sub-option 1, 2 or 3)</w:t>
      </w:r>
    </w:p>
    <w:p w:rsidR="002A7BED" w:rsidRPr="003C20C9" w:rsidRDefault="002A7BED" w:rsidP="002A7BED">
      <w:pPr>
        <w:pStyle w:val="ListParagraph"/>
        <w:numPr>
          <w:ilvl w:val="0"/>
          <w:numId w:val="5"/>
        </w:numPr>
        <w:spacing w:before="120" w:after="0"/>
        <w:ind w:left="1134" w:hanging="1134"/>
        <w:contextualSpacing w:val="0"/>
        <w:jc w:val="left"/>
        <w:rPr>
          <w:rFonts w:ascii="Times New Roman" w:hAnsi="Times New Roman"/>
          <w:sz w:val="24"/>
          <w:szCs w:val="24"/>
          <w:lang w:val="en-GB"/>
        </w:rPr>
      </w:pPr>
      <w:r w:rsidRPr="003C20C9">
        <w:rPr>
          <w:rFonts w:ascii="Times New Roman" w:hAnsi="Times New Roman"/>
          <w:sz w:val="24"/>
          <w:szCs w:val="24"/>
          <w:lang w:val="en-GB"/>
        </w:rPr>
        <w:t>To invite ITU-R to regularly update characteristics of IMT (including base station density) and to study/assess the impact on sharing and compatibility with other services. This would enable ITU-R to recommend corrective measures to address situations whereby the interference threshold to FSS/ISS space stations would be at a risk to become exceeded. It is noted that such process would also be relevant to the continued protection of EESS passive band in the 23.6</w:t>
      </w:r>
      <w:r w:rsidRPr="003C20C9">
        <w:rPr>
          <w:rFonts w:ascii="Times New Roman" w:hAnsi="Times New Roman"/>
          <w:sz w:val="24"/>
          <w:szCs w:val="24"/>
          <w:lang w:val="en-GB"/>
        </w:rPr>
        <w:noBreakHyphen/>
        <w:t>24 GHz.</w:t>
      </w:r>
    </w:p>
    <w:p w:rsidR="002A7BED" w:rsidRPr="003C20C9" w:rsidRDefault="002A7BED" w:rsidP="002A7BED">
      <w:pPr>
        <w:pStyle w:val="Headingb"/>
        <w:rPr>
          <w:lang w:val="en-GB" w:eastAsia="zh-CN"/>
        </w:rPr>
      </w:pPr>
      <w:r w:rsidRPr="003C20C9">
        <w:rPr>
          <w:lang w:val="en-GB" w:eastAsia="zh-CN"/>
        </w:rPr>
        <w:t>Condition A2e: Protection of RAS</w:t>
      </w:r>
    </w:p>
    <w:p w:rsidR="002A7BED" w:rsidRPr="003C20C9" w:rsidRDefault="002A7BED" w:rsidP="002A7BE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szCs w:val="24"/>
          <w:lang w:eastAsia="fr-FR"/>
        </w:rPr>
      </w:pPr>
      <w:r w:rsidRPr="003C20C9">
        <w:rPr>
          <w:szCs w:val="24"/>
          <w:lang w:eastAsia="fr-FR"/>
        </w:rPr>
        <w:t>Th</w:t>
      </w:r>
      <w:ins w:id="94" w:author="United Kingdom" w:date="2018-07-10T09:40:00Z">
        <w:r w:rsidRPr="003C20C9">
          <w:rPr>
            <w:szCs w:val="24"/>
            <w:lang w:eastAsia="fr-FR"/>
          </w:rPr>
          <w:t>e</w:t>
        </w:r>
      </w:ins>
      <w:del w:id="95" w:author="United Kingdom" w:date="2018-07-10T09:40:00Z">
        <w:r w:rsidRPr="003C20C9" w:rsidDel="0025473D">
          <w:rPr>
            <w:szCs w:val="24"/>
            <w:lang w:eastAsia="fr-FR"/>
          </w:rPr>
          <w:delText>is</w:delText>
        </w:r>
      </w:del>
      <w:ins w:id="96" w:author="United Kingdom" w:date="2018-07-10T09:41:00Z">
        <w:r w:rsidRPr="003C20C9">
          <w:rPr>
            <w:szCs w:val="24"/>
            <w:lang w:eastAsia="fr-FR"/>
          </w:rPr>
          <w:t xml:space="preserve"> band 23.6-24 GHz</w:t>
        </w:r>
      </w:ins>
      <w:del w:id="97" w:author="United Kingdom" w:date="2018-07-10T09:41:00Z">
        <w:r w:rsidRPr="003C20C9" w:rsidDel="0025473D">
          <w:rPr>
            <w:szCs w:val="24"/>
            <w:lang w:eastAsia="fr-FR"/>
          </w:rPr>
          <w:delText xml:space="preserve"> case</w:delText>
        </w:r>
      </w:del>
      <w:r w:rsidRPr="003C20C9">
        <w:rPr>
          <w:szCs w:val="24"/>
          <w:lang w:eastAsia="fr-FR"/>
        </w:rPr>
        <w:t xml:space="preserve"> is covered by No. </w:t>
      </w:r>
      <w:r w:rsidRPr="003C20C9">
        <w:rPr>
          <w:b/>
          <w:bCs/>
          <w:szCs w:val="24"/>
          <w:lang w:eastAsia="fr-FR"/>
        </w:rPr>
        <w:t>5.340</w:t>
      </w:r>
      <w:r w:rsidRPr="003C20C9">
        <w:rPr>
          <w:szCs w:val="24"/>
          <w:lang w:eastAsia="fr-FR"/>
        </w:rPr>
        <w:t>. ITU-R should be invited to update existing ITU-R Recommendations or develop new ITU-R Recommendations, as appropriate, to assist the administrations in this matter.</w:t>
      </w:r>
    </w:p>
    <w:p w:rsidR="002A7BED" w:rsidRPr="003C20C9" w:rsidRDefault="002A7BED" w:rsidP="002A7BED">
      <w:pPr>
        <w:pStyle w:val="Heading3"/>
        <w:ind w:left="1871" w:hanging="1871"/>
      </w:pPr>
      <w:r w:rsidRPr="003C20C9">
        <w:lastRenderedPageBreak/>
        <w:t>2/1.13/4.1.3</w:t>
      </w:r>
      <w:r w:rsidRPr="003C20C9">
        <w:tab/>
        <w:t>Method A3: Allocate the 24.25-25.25 GHz frequency band to the MS on a primary basis in Regions 1 and 2 and identify the 24.25-27.5 GHz frequency band for IMT in Regions 1, 2 and 3, subject to certain conditions of mandatory and/or non-mandatory nature</w:t>
      </w:r>
    </w:p>
    <w:p w:rsidR="002A7BED" w:rsidRPr="003C20C9" w:rsidRDefault="002A7BED" w:rsidP="002A7BED">
      <w:r w:rsidRPr="003C20C9">
        <w:t>The same conditions as in Method A2 apply to this Method but they are suggested as options as required.</w:t>
      </w:r>
    </w:p>
    <w:p w:rsidR="002A7BED" w:rsidRPr="003C20C9" w:rsidRDefault="002A7BED" w:rsidP="002A7BED">
      <w:pPr>
        <w:pStyle w:val="Heading3"/>
        <w:ind w:left="1871" w:hanging="1871"/>
      </w:pPr>
      <w:r w:rsidRPr="003C20C9">
        <w:t>2/1.13/4.1.4</w:t>
      </w:r>
      <w:r w:rsidRPr="003C20C9">
        <w:tab/>
        <w:t>Method A4: Allocate the 24.25-25.25 GHz frequency band to the MS on a primary basis in Regions 1 and 2 and identify the 24.25-27.5 GHz frequency band for IMT in Regions 1, 2 and 3</w:t>
      </w:r>
    </w:p>
    <w:p w:rsidR="002A7BED" w:rsidRPr="003C20C9" w:rsidRDefault="002A7BED" w:rsidP="002A7BED">
      <w:r w:rsidRPr="003C20C9">
        <w:t>Make an allocation to the mobile service on a primary basis in the Table of Frequency allocations in the frequency band 24.25-25.25 GHz in Regions 1 and 2. Identify the frequency band 24.25</w:t>
      </w:r>
      <w:r w:rsidRPr="003C20C9">
        <w:noBreakHyphen/>
        <w:t xml:space="preserve">27.5 GHz for IMT by a new footnote. Revise Resolution </w:t>
      </w:r>
      <w:r w:rsidRPr="003C20C9">
        <w:rPr>
          <w:b/>
        </w:rPr>
        <w:t>750 (WRC-15)</w:t>
      </w:r>
      <w:r w:rsidRPr="003C20C9">
        <w:t xml:space="preserve"> to include unwanted emission limits for the 23.6</w:t>
      </w:r>
      <w:r w:rsidRPr="003C20C9">
        <w:noBreakHyphen/>
        <w:t>24.0 GHz frequency band.</w:t>
      </w:r>
    </w:p>
    <w:p w:rsidR="002A7BED" w:rsidRPr="003C20C9" w:rsidRDefault="002A7BED" w:rsidP="002A7BED">
      <w:pPr>
        <w:pStyle w:val="Heading2"/>
      </w:pPr>
      <w:r w:rsidRPr="003C20C9">
        <w:t>2/1.13/4.2</w:t>
      </w:r>
      <w:r w:rsidRPr="003C20C9">
        <w:tab/>
        <w:t>Item B: Frequency band 31.8-33.4 GHz</w:t>
      </w:r>
    </w:p>
    <w:p w:rsidR="002A7BED" w:rsidRPr="003C20C9" w:rsidRDefault="002A7BED" w:rsidP="002A7BED">
      <w:pPr>
        <w:pStyle w:val="Heading3"/>
      </w:pPr>
      <w:r w:rsidRPr="003C20C9">
        <w:t>2/1.13/4.2.1</w:t>
      </w:r>
      <w:r w:rsidRPr="003C20C9">
        <w:tab/>
        <w:t>Method B1: NOC</w:t>
      </w:r>
    </w:p>
    <w:p w:rsidR="002A7BED" w:rsidRPr="003C20C9" w:rsidRDefault="002A7BED" w:rsidP="002A7BED">
      <w:pPr>
        <w:rPr>
          <w:ins w:id="98" w:author="United Kingdom" w:date="2018-07-16T18:44:00Z"/>
        </w:rPr>
      </w:pPr>
      <w:r w:rsidRPr="003C20C9">
        <w:t>No change to the Radio Regulations due to sharing and compatibility study results between IMT systems and radionavigation systems showing their incompatibility.</w:t>
      </w:r>
    </w:p>
    <w:p w:rsidR="002A7BED" w:rsidRPr="003C20C9" w:rsidRDefault="002A7BED" w:rsidP="002A7BED">
      <w:pPr>
        <w:pStyle w:val="Heading3"/>
        <w:ind w:left="1871" w:hanging="1871"/>
      </w:pPr>
      <w:r w:rsidRPr="003C20C9">
        <w:t>2/1.13/4.2.2</w:t>
      </w:r>
      <w:r w:rsidRPr="003C20C9">
        <w:tab/>
        <w:t>Method B2: A</w:t>
      </w:r>
      <w:r w:rsidRPr="003C20C9">
        <w:rPr>
          <w:lang w:eastAsia="ko-KR"/>
        </w:rPr>
        <w:t>llocation to the MS on a primary basis and identification for IMT in the frequency band 31.8-33.4 GHz with certain regulatory conditions</w:t>
      </w:r>
    </w:p>
    <w:p w:rsidR="002A7BED" w:rsidRPr="003C20C9" w:rsidRDefault="002A7BED" w:rsidP="002A7BED">
      <w:r w:rsidRPr="003C20C9">
        <w:t>NOTE: Contributions received at the 4</w:t>
      </w:r>
      <w:r w:rsidRPr="003C20C9">
        <w:rPr>
          <w:vertAlign w:val="superscript"/>
        </w:rPr>
        <w:t>th</w:t>
      </w:r>
      <w:r w:rsidRPr="003C20C9">
        <w:t xml:space="preserve"> and 5</w:t>
      </w:r>
      <w:r w:rsidRPr="003C20C9">
        <w:rPr>
          <w:vertAlign w:val="superscript"/>
        </w:rPr>
        <w:t>th</w:t>
      </w:r>
      <w:r w:rsidRPr="003C20C9">
        <w:t xml:space="preserve"> meeting of TG 5/1 have proposed NOC for this frequency band. Based on the output from WG 2, sharing between IMT and RNS is not feasible.</w:t>
      </w:r>
    </w:p>
    <w:p w:rsidR="002A7BED" w:rsidRPr="003C20C9" w:rsidRDefault="002A7BED" w:rsidP="002A7BED">
      <w:pPr>
        <w:pStyle w:val="Headingb"/>
        <w:rPr>
          <w:lang w:val="en-GB" w:eastAsia="zh-CN"/>
        </w:rPr>
      </w:pPr>
      <w:r w:rsidRPr="003C20C9">
        <w:rPr>
          <w:lang w:val="en-GB" w:eastAsia="zh-CN"/>
        </w:rPr>
        <w:t>Condition B2a: RAS protection</w:t>
      </w:r>
    </w:p>
    <w:p w:rsidR="002A7BED" w:rsidRPr="003C20C9" w:rsidRDefault="002A7BED" w:rsidP="002A7BE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szCs w:val="24"/>
          <w:lang w:eastAsia="fr-FR"/>
        </w:rPr>
      </w:pPr>
      <w:r w:rsidRPr="003C20C9">
        <w:rPr>
          <w:szCs w:val="24"/>
          <w:lang w:eastAsia="fr-FR"/>
        </w:rPr>
        <w:t xml:space="preserve">This case is covered by No. </w:t>
      </w:r>
      <w:r w:rsidRPr="003C20C9">
        <w:rPr>
          <w:b/>
          <w:szCs w:val="24"/>
          <w:lang w:eastAsia="fr-FR"/>
        </w:rPr>
        <w:t>5.340</w:t>
      </w:r>
      <w:r w:rsidRPr="003C20C9">
        <w:rPr>
          <w:szCs w:val="24"/>
          <w:lang w:eastAsia="fr-FR"/>
        </w:rPr>
        <w:t xml:space="preserve"> (31.3-31.5 GHz globally and 31.5-31.8 GHz in Region 2). ITU-R should be invited to update existing ITU-R Recommendations or develop new ITU-R Recommendations, as appropriate, to assist the administrations in this matter.</w:t>
      </w:r>
    </w:p>
    <w:p w:rsidR="002A7BED" w:rsidRPr="003C20C9" w:rsidRDefault="002A7BED" w:rsidP="002A7BED">
      <w:pPr>
        <w:pStyle w:val="Headingb"/>
        <w:rPr>
          <w:lang w:val="en-GB"/>
        </w:rPr>
      </w:pPr>
      <w:r w:rsidRPr="003C20C9">
        <w:rPr>
          <w:lang w:val="en-GB"/>
        </w:rPr>
        <w:t xml:space="preserve">Condition B2b: Coexistence with SRS (s-E) in the </w:t>
      </w:r>
      <w:r w:rsidRPr="003C20C9">
        <w:rPr>
          <w:rFonts w:asciiTheme="majorBidi" w:hAnsiTheme="majorBidi" w:cstheme="majorBidi"/>
          <w:szCs w:val="22"/>
          <w:lang w:val="en-GB"/>
        </w:rPr>
        <w:t xml:space="preserve">frequency </w:t>
      </w:r>
      <w:r w:rsidRPr="003C20C9">
        <w:rPr>
          <w:lang w:val="en-GB"/>
        </w:rPr>
        <w:t>band 31.8-32.3 GHz</w:t>
      </w:r>
    </w:p>
    <w:p w:rsidR="002A7BED" w:rsidRPr="003C20C9" w:rsidRDefault="002A7BED" w:rsidP="002A7BED">
      <w:pPr>
        <w:pStyle w:val="Headingb"/>
        <w:rPr>
          <w:lang w:val="en-GB"/>
        </w:rPr>
      </w:pPr>
      <w:r w:rsidRPr="003C20C9">
        <w:rPr>
          <w:lang w:val="en-GB"/>
        </w:rPr>
        <w:t>Alternative 1:</w:t>
      </w:r>
    </w:p>
    <w:p w:rsidR="002A7BED" w:rsidRPr="003C20C9" w:rsidRDefault="002A7BED" w:rsidP="002A7BED">
      <w:r w:rsidRPr="003C20C9">
        <w:t>WRC-Resolution containing regulatory measures to address this compatibility case.</w:t>
      </w:r>
    </w:p>
    <w:p w:rsidR="002A7BED" w:rsidRPr="003C20C9" w:rsidRDefault="002A7BED" w:rsidP="002A7BED">
      <w:pPr>
        <w:pStyle w:val="Headingb"/>
        <w:rPr>
          <w:lang w:val="en-GB"/>
        </w:rPr>
      </w:pPr>
      <w:r w:rsidRPr="003C20C9">
        <w:rPr>
          <w:lang w:val="en-GB"/>
        </w:rPr>
        <w:t>Alternative 2:</w:t>
      </w:r>
    </w:p>
    <w:p w:rsidR="002A7BED" w:rsidRPr="003C20C9" w:rsidRDefault="002A7BED" w:rsidP="002A7BED">
      <w:r w:rsidRPr="003C20C9">
        <w:t>WRC Resolution:</w:t>
      </w:r>
    </w:p>
    <w:p w:rsidR="002A7BED" w:rsidRPr="003C20C9" w:rsidRDefault="002A7BED" w:rsidP="002A7BED">
      <w:r w:rsidRPr="003C20C9">
        <w:rPr>
          <w:i/>
          <w:iCs/>
        </w:rPr>
        <w:t>a)</w:t>
      </w:r>
      <w:r w:rsidRPr="003C20C9">
        <w:tab/>
        <w:t>to invite ITU-R to develop an ITU-R Recommendation to assist administrations in ensuring protection of existing and future SRS earth stations operating in the frequency band 31.8</w:t>
      </w:r>
      <w:r w:rsidRPr="003C20C9">
        <w:noBreakHyphen/>
        <w:t>32.3 GHz;</w:t>
      </w:r>
    </w:p>
    <w:p w:rsidR="002A7BED" w:rsidRPr="003C20C9" w:rsidRDefault="002A7BED" w:rsidP="002A7BED">
      <w:r w:rsidRPr="003C20C9">
        <w:rPr>
          <w:i/>
          <w:iCs/>
        </w:rPr>
        <w:t>b)</w:t>
      </w:r>
      <w:r w:rsidRPr="003C20C9">
        <w:tab/>
        <w:t>in addition, administrations should be invited to adopt provisions to protect SRS from IMT networks and to ensure the possibility of deploying future earth stations.</w:t>
      </w:r>
    </w:p>
    <w:p w:rsidR="002A7BED" w:rsidRPr="003C20C9" w:rsidRDefault="002A7BED" w:rsidP="002A7BED">
      <w:pPr>
        <w:rPr>
          <w:i/>
        </w:rPr>
      </w:pPr>
      <w:r w:rsidRPr="003C20C9">
        <w:rPr>
          <w:i/>
        </w:rPr>
        <w:t>[Editor’s Note: Further discussion at the next meeting to clarify items a) and b) above and also how such provisions would be adopted unilaterally by a given administration to ensure possibility of deploying future earth stations]</w:t>
      </w:r>
    </w:p>
    <w:p w:rsidR="002A7BED" w:rsidRPr="003C20C9" w:rsidRDefault="002A7BED" w:rsidP="002A7BED">
      <w:pPr>
        <w:pStyle w:val="Heading2"/>
      </w:pPr>
      <w:r w:rsidRPr="003C20C9">
        <w:lastRenderedPageBreak/>
        <w:t>2/1.13/4.3</w:t>
      </w:r>
      <w:r w:rsidRPr="003C20C9">
        <w:tab/>
        <w:t>Item C: Frequency band 37-40.5 GHz</w:t>
      </w:r>
    </w:p>
    <w:p w:rsidR="002A7BED" w:rsidRPr="003C20C9" w:rsidRDefault="002A7BED" w:rsidP="002A7BED">
      <w:pPr>
        <w:pStyle w:val="Heading3"/>
      </w:pPr>
      <w:r w:rsidRPr="003C20C9">
        <w:t>2/1.13/4.3.1</w:t>
      </w:r>
      <w:r w:rsidRPr="003C20C9">
        <w:tab/>
        <w:t>Method C1: NOC</w:t>
      </w:r>
    </w:p>
    <w:p w:rsidR="002A7BED" w:rsidRPr="003C20C9" w:rsidRDefault="002A7BED" w:rsidP="002A7BED">
      <w:r w:rsidRPr="003C20C9">
        <w:t>No change to the Radio Regulations.</w:t>
      </w:r>
    </w:p>
    <w:p w:rsidR="002A7BED" w:rsidRPr="003C20C9" w:rsidRDefault="002A7BED" w:rsidP="002A7BED">
      <w:pPr>
        <w:pStyle w:val="Heading3"/>
        <w:ind w:left="1871" w:hanging="1871"/>
      </w:pPr>
      <w:r w:rsidRPr="003C20C9">
        <w:t>2/1.13/4.3.2</w:t>
      </w:r>
      <w:r w:rsidRPr="003C20C9">
        <w:tab/>
        <w:t>Method C2: Identify the 37-40.5 GHz frequency band for IMT subject to mandatory conditions</w:t>
      </w:r>
    </w:p>
    <w:p w:rsidR="002A7BED" w:rsidRPr="003C20C9" w:rsidRDefault="002A7BED" w:rsidP="002A7BED">
      <w:r w:rsidRPr="003C20C9">
        <w:t>All conditions below apply to this Method.</w:t>
      </w:r>
    </w:p>
    <w:p w:rsidR="002A7BED" w:rsidRPr="003C20C9" w:rsidRDefault="002A7BED" w:rsidP="002A7BED">
      <w:pPr>
        <w:pStyle w:val="Headingb"/>
        <w:rPr>
          <w:lang w:val="en-GB"/>
        </w:rPr>
      </w:pPr>
      <w:r w:rsidRPr="003C20C9">
        <w:rPr>
          <w:lang w:val="en-GB"/>
        </w:rPr>
        <w:t>Condition C2a: EESS(passive) protection measures</w:t>
      </w:r>
    </w:p>
    <w:p w:rsidR="002A7BED" w:rsidRPr="003C20C9" w:rsidRDefault="002A7BED" w:rsidP="002A7BED">
      <w:pPr>
        <w:pStyle w:val="Headingb"/>
        <w:rPr>
          <w:lang w:val="en-GB"/>
        </w:rPr>
      </w:pPr>
      <w:r w:rsidRPr="003C20C9">
        <w:rPr>
          <w:lang w:val="en-GB"/>
        </w:rPr>
        <w:t>Alternative 1:</w:t>
      </w:r>
    </w:p>
    <w:p w:rsidR="002A7BED" w:rsidRPr="003C20C9" w:rsidRDefault="002A7BED" w:rsidP="002A7BED">
      <w:del w:id="99" w:author="Editor" w:date="2018-08-14T14:36:00Z">
        <w:r w:rsidRPr="003C20C9" w:rsidDel="009A765C">
          <w:delText>[</w:delText>
        </w:r>
      </w:del>
      <w:r w:rsidRPr="003C20C9">
        <w:t xml:space="preserve">Compatibility with EESS(passive) systems operating in the </w:t>
      </w:r>
      <w:r w:rsidRPr="003C20C9">
        <w:rPr>
          <w:rFonts w:asciiTheme="majorBidi" w:hAnsiTheme="majorBidi" w:cstheme="majorBidi"/>
          <w:szCs w:val="22"/>
        </w:rPr>
        <w:t xml:space="preserve">frequency </w:t>
      </w:r>
      <w:r w:rsidRPr="003C20C9">
        <w:t xml:space="preserve">band 36-37 GHz may require that IMT systems comply with some unwanted emission levels. However, the </w:t>
      </w:r>
      <w:r w:rsidRPr="003C20C9">
        <w:rPr>
          <w:rFonts w:asciiTheme="majorBidi" w:hAnsiTheme="majorBidi" w:cstheme="majorBidi"/>
          <w:szCs w:val="22"/>
        </w:rPr>
        <w:t xml:space="preserve">frequency </w:t>
      </w:r>
      <w:r w:rsidRPr="003C20C9">
        <w:t>band 36</w:t>
      </w:r>
      <w:r w:rsidRPr="003C20C9">
        <w:noBreakHyphen/>
        <w:t xml:space="preserve">37 GHz is also allocated to mobile and fixed services and coexistence conditions with EESS (passive) is currently addressed in Resolution </w:t>
      </w:r>
      <w:r w:rsidRPr="003C20C9">
        <w:rPr>
          <w:b/>
          <w:bCs/>
        </w:rPr>
        <w:t>752 (WRC-07)</w:t>
      </w:r>
      <w:r w:rsidRPr="003C20C9">
        <w:t xml:space="preserve">. Thus, EESS (passive) observations in this frequency band have already to accept a certain level of interference and </w:t>
      </w:r>
      <w:del w:id="100" w:author="United Kingdom" w:date="2018-07-13T09:52:00Z">
        <w:r w:rsidRPr="003C20C9" w:rsidDel="009811A6">
          <w:delText>are</w:delText>
        </w:r>
        <w:r w:rsidRPr="003C20C9" w:rsidDel="00C50F2E">
          <w:delText xml:space="preserve"> limited, in practice, to certain areas (e.g. overseas or other water areas) that are likely not being the area targeted by IMT 5G. Therefore, </w:delText>
        </w:r>
      </w:del>
      <w:r w:rsidRPr="003C20C9">
        <w:t xml:space="preserve">it does not seem appropriate to include this band in </w:t>
      </w:r>
      <w:ins w:id="101" w:author="United Kingdom" w:date="2018-07-13T09:52:00Z">
        <w:r w:rsidRPr="003C20C9">
          <w:t xml:space="preserve">Table 1 </w:t>
        </w:r>
      </w:ins>
      <w:ins w:id="102" w:author="United Kingdom" w:date="2018-07-13T09:53:00Z">
        <w:r w:rsidRPr="003C20C9">
          <w:t xml:space="preserve">(mandatory limits) of </w:t>
        </w:r>
      </w:ins>
      <w:r w:rsidRPr="003C20C9">
        <w:t>Resolution </w:t>
      </w:r>
      <w:r w:rsidRPr="003C20C9">
        <w:rPr>
          <w:b/>
          <w:bCs/>
        </w:rPr>
        <w:t>750 (Rev.WRC-15)</w:t>
      </w:r>
      <w:ins w:id="103" w:author="United Kingdom" w:date="2018-07-13T09:53:00Z">
        <w:r w:rsidRPr="003C20C9">
          <w:rPr>
            <w:b/>
            <w:bCs/>
          </w:rPr>
          <w:t>.</w:t>
        </w:r>
      </w:ins>
      <w:del w:id="104" w:author="United Kingdom" w:date="2018-07-13T09:53:00Z">
        <w:r w:rsidRPr="003C20C9" w:rsidDel="00406208">
          <w:delText>, at least within its Table 1 (mandatory limits).]</w:delText>
        </w:r>
      </w:del>
    </w:p>
    <w:p w:rsidR="002A7BED" w:rsidRPr="003C20C9" w:rsidRDefault="002A7BED" w:rsidP="002A7BED">
      <w:pPr>
        <w:rPr>
          <w:i/>
        </w:rPr>
      </w:pPr>
      <w:r w:rsidRPr="003C20C9">
        <w:rPr>
          <w:i/>
        </w:rPr>
        <w:t>[Editor’s Note: Further work is required to bring this text more in line with a regulatory measure for WRC-19 to consider.]</w:t>
      </w:r>
    </w:p>
    <w:p w:rsidR="002A7BED" w:rsidRPr="003C20C9" w:rsidRDefault="002A7BED" w:rsidP="002A7BED">
      <w:pPr>
        <w:pStyle w:val="Headingb"/>
        <w:rPr>
          <w:lang w:val="en-GB"/>
        </w:rPr>
      </w:pPr>
      <w:r w:rsidRPr="003C20C9">
        <w:rPr>
          <w:lang w:val="en-GB"/>
        </w:rPr>
        <w:t>Alternative 2:</w:t>
      </w:r>
    </w:p>
    <w:p w:rsidR="002A7BED" w:rsidRPr="003C20C9" w:rsidRDefault="002A7BED" w:rsidP="002A7BED">
      <w:r w:rsidRPr="003C20C9">
        <w:t xml:space="preserve">Compatibility with EESS(passive) systems operating in the </w:t>
      </w:r>
      <w:r w:rsidRPr="003C20C9">
        <w:rPr>
          <w:rFonts w:asciiTheme="majorBidi" w:hAnsiTheme="majorBidi" w:cstheme="majorBidi"/>
          <w:szCs w:val="22"/>
        </w:rPr>
        <w:t xml:space="preserve">frequency </w:t>
      </w:r>
      <w:r w:rsidRPr="003C20C9">
        <w:t>band 36 - 37 GHz requires that IMT</w:t>
      </w:r>
      <w:r w:rsidRPr="003C20C9">
        <w:noBreakHyphen/>
        <w:t>2020 systems comply with the unwanted emission levels given in Resolution </w:t>
      </w:r>
      <w:r w:rsidRPr="003C20C9">
        <w:rPr>
          <w:b/>
          <w:bCs/>
        </w:rPr>
        <w:t>750 (Rev.WRC</w:t>
      </w:r>
      <w:r w:rsidRPr="003C20C9">
        <w:rPr>
          <w:b/>
          <w:bCs/>
        </w:rPr>
        <w:noBreakHyphen/>
        <w:t>19)</w:t>
      </w:r>
      <w:r w:rsidRPr="003C20C9">
        <w:t>.</w:t>
      </w:r>
    </w:p>
    <w:p w:rsidR="002A7BED" w:rsidRPr="003C20C9" w:rsidRDefault="002A7BED" w:rsidP="002A7BED">
      <w:pPr>
        <w:pStyle w:val="Headingb"/>
        <w:rPr>
          <w:ins w:id="105" w:author="United Kingdom" w:date="2018-06-14T15:03:00Z"/>
          <w:lang w:val="en-GB"/>
        </w:rPr>
      </w:pPr>
      <w:r w:rsidRPr="003C20C9">
        <w:rPr>
          <w:lang w:val="en-GB"/>
        </w:rPr>
        <w:t>Condition C2b: Protection measures and procedures for the FSS(s-E)</w:t>
      </w:r>
    </w:p>
    <w:p w:rsidR="002A7BED" w:rsidRPr="003C20C9" w:rsidRDefault="002A7BED" w:rsidP="002A7BED">
      <w:r w:rsidRPr="003C20C9">
        <w:rPr>
          <w:lang w:eastAsia="zh-CN"/>
        </w:rPr>
        <w:t xml:space="preserve">[ITU-R studies show that geographic separation between IMT systems and receive earth stations is required to protect FSS and MSS earth stations. For the protection of FSS earth stations operating in the </w:t>
      </w:r>
      <w:r w:rsidRPr="003C20C9">
        <w:rPr>
          <w:rFonts w:asciiTheme="majorBidi" w:hAnsiTheme="majorBidi" w:cstheme="majorBidi"/>
          <w:szCs w:val="22"/>
        </w:rPr>
        <w:t xml:space="preserve">frequency </w:t>
      </w:r>
      <w:r w:rsidRPr="003C20C9">
        <w:rPr>
          <w:lang w:eastAsia="zh-CN"/>
        </w:rPr>
        <w:t>band 37.5-40.5 GHz, the following actions are required:</w:t>
      </w:r>
    </w:p>
    <w:p w:rsidR="002A7BED" w:rsidRPr="003C20C9" w:rsidRDefault="002A7BED" w:rsidP="002A7BED">
      <w:pPr>
        <w:pStyle w:val="ListParagraph"/>
        <w:numPr>
          <w:ilvl w:val="0"/>
          <w:numId w:val="7"/>
        </w:numPr>
        <w:spacing w:before="80" w:after="0"/>
        <w:ind w:left="1134" w:hanging="1134"/>
        <w:contextualSpacing w:val="0"/>
        <w:jc w:val="left"/>
        <w:rPr>
          <w:rFonts w:asciiTheme="majorBidi" w:hAnsiTheme="majorBidi" w:cstheme="majorBidi"/>
          <w:sz w:val="24"/>
          <w:szCs w:val="22"/>
          <w:lang w:val="en-GB"/>
        </w:rPr>
      </w:pPr>
      <w:r w:rsidRPr="003C20C9">
        <w:rPr>
          <w:rFonts w:asciiTheme="majorBidi" w:hAnsiTheme="majorBidi" w:cstheme="majorBidi"/>
          <w:sz w:val="24"/>
          <w:szCs w:val="22"/>
          <w:lang w:val="en-GB"/>
        </w:rPr>
        <w:t>administrations should be invited to ensure the necessary balance in the frequency band 37.5</w:t>
      </w:r>
      <w:r w:rsidRPr="003C20C9">
        <w:rPr>
          <w:rFonts w:asciiTheme="majorBidi" w:hAnsiTheme="majorBidi" w:cstheme="majorBidi"/>
          <w:sz w:val="24"/>
          <w:szCs w:val="22"/>
          <w:lang w:val="en-GB"/>
        </w:rPr>
        <w:noBreakHyphen/>
        <w:t>42.5 GHz (downlink), 42.5-43.5 GHz (uplink), 47.2-50.2 GHz (uplink) and 50.4</w:t>
      </w:r>
      <w:r w:rsidRPr="003C20C9">
        <w:rPr>
          <w:rFonts w:asciiTheme="majorBidi" w:hAnsiTheme="majorBidi" w:cstheme="majorBidi"/>
          <w:sz w:val="24"/>
          <w:szCs w:val="22"/>
          <w:lang w:val="en-GB"/>
        </w:rPr>
        <w:noBreakHyphen/>
        <w:t>51.4 GHz (uplink), allocated to the fixed satellite service, between spectrum available for IMT, spectrum available for ubiquitous earth stations (e.g. HDFSS) and spectrum available for gateway earth stations;</w:t>
      </w:r>
    </w:p>
    <w:p w:rsidR="002A7BED" w:rsidRPr="003C20C9" w:rsidRDefault="002A7BED" w:rsidP="002A7BED">
      <w:pPr>
        <w:pStyle w:val="ListParagraph"/>
        <w:numPr>
          <w:ilvl w:val="0"/>
          <w:numId w:val="7"/>
        </w:numPr>
        <w:spacing w:before="80" w:after="0"/>
        <w:ind w:left="1134" w:hanging="1134"/>
        <w:contextualSpacing w:val="0"/>
        <w:jc w:val="left"/>
        <w:rPr>
          <w:rFonts w:asciiTheme="majorBidi" w:hAnsiTheme="majorBidi" w:cstheme="majorBidi"/>
          <w:szCs w:val="22"/>
          <w:lang w:val="en-GB"/>
        </w:rPr>
      </w:pPr>
      <w:r w:rsidRPr="003C20C9">
        <w:rPr>
          <w:rFonts w:asciiTheme="majorBidi" w:hAnsiTheme="majorBidi" w:cstheme="majorBidi"/>
          <w:sz w:val="24"/>
          <w:szCs w:val="22"/>
          <w:lang w:val="en-GB"/>
        </w:rPr>
        <w:t>to invite ITU-R to develop an ITU-R Recommendation to assist administrations in ensuring the protection of existing and future FSS earth stations;</w:t>
      </w:r>
    </w:p>
    <w:p w:rsidR="002A7BED" w:rsidRPr="003C20C9" w:rsidRDefault="002A7BED" w:rsidP="002A7BED">
      <w:pPr>
        <w:pStyle w:val="ListParagraph"/>
        <w:numPr>
          <w:ilvl w:val="0"/>
          <w:numId w:val="7"/>
        </w:numPr>
        <w:spacing w:before="80" w:after="0"/>
        <w:ind w:left="1134" w:hanging="1134"/>
        <w:contextualSpacing w:val="0"/>
        <w:jc w:val="left"/>
        <w:rPr>
          <w:rFonts w:asciiTheme="majorBidi" w:hAnsiTheme="majorBidi" w:cstheme="majorBidi"/>
          <w:szCs w:val="22"/>
          <w:lang w:val="en-GB"/>
        </w:rPr>
      </w:pPr>
      <w:r w:rsidRPr="003C20C9">
        <w:rPr>
          <w:rFonts w:asciiTheme="majorBidi" w:hAnsiTheme="majorBidi" w:cstheme="majorBidi"/>
          <w:sz w:val="24"/>
          <w:szCs w:val="22"/>
          <w:lang w:val="en-GB"/>
        </w:rPr>
        <w:t>in addition, administrations should be invited to apply this Recommendation when they decide to protect FSS earth stations from IMT networks and to ensure the possibility of deploying future gateway earth stations.]</w:t>
      </w:r>
    </w:p>
    <w:p w:rsidR="002A7BED" w:rsidRPr="003C20C9" w:rsidDel="00035FF7" w:rsidRDefault="002A7BED" w:rsidP="002A7BED">
      <w:pPr>
        <w:pStyle w:val="ListParagraph"/>
        <w:numPr>
          <w:ilvl w:val="0"/>
          <w:numId w:val="7"/>
        </w:numPr>
        <w:spacing w:before="80" w:after="0"/>
        <w:ind w:left="1134" w:hanging="1134"/>
        <w:contextualSpacing w:val="0"/>
        <w:jc w:val="left"/>
        <w:rPr>
          <w:del w:id="106" w:author="United Kingdom" w:date="2018-07-19T12:28:00Z"/>
          <w:rFonts w:asciiTheme="majorBidi" w:hAnsiTheme="majorBidi" w:cstheme="majorBidi"/>
          <w:i/>
          <w:sz w:val="24"/>
          <w:szCs w:val="22"/>
          <w:lang w:val="en-GB"/>
        </w:rPr>
      </w:pPr>
      <w:del w:id="107" w:author="United Kingdom" w:date="2018-07-19T12:28:00Z">
        <w:r w:rsidRPr="003C20C9" w:rsidDel="00035FF7">
          <w:rPr>
            <w:rFonts w:asciiTheme="majorBidi" w:hAnsiTheme="majorBidi" w:cstheme="majorBidi"/>
            <w:i/>
            <w:szCs w:val="22"/>
            <w:lang w:val="en-GB"/>
            <w:rPrChange w:id="108" w:author="Editor" w:date="2018-08-14T14:37:00Z">
              <w:rPr>
                <w:rFonts w:asciiTheme="majorBidi" w:hAnsiTheme="majorBidi" w:cstheme="majorBidi"/>
                <w:i/>
                <w:szCs w:val="22"/>
              </w:rPr>
            </w:rPrChange>
          </w:rPr>
          <w:delText>[Editor’s Note: Alternative proposal to replace proposal from Luxembourg Doc. 5</w:delText>
        </w:r>
        <w:r w:rsidRPr="003C20C9" w:rsidDel="00035FF7">
          <w:rPr>
            <w:rFonts w:asciiTheme="majorBidi" w:hAnsiTheme="majorBidi" w:cstheme="majorBidi"/>
            <w:i/>
            <w:szCs w:val="22"/>
            <w:lang w:val="en-GB"/>
            <w:rPrChange w:id="109" w:author="Editor" w:date="2018-08-14T14:37:00Z">
              <w:rPr>
                <w:rFonts w:asciiTheme="majorBidi" w:hAnsiTheme="majorBidi" w:cstheme="majorBidi"/>
                <w:i/>
                <w:szCs w:val="22"/>
              </w:rPr>
            </w:rPrChange>
          </w:rPr>
          <w:noBreakHyphen/>
          <w:delText>1/363. To be provided by LUX at the August meeting]</w:delText>
        </w:r>
      </w:del>
    </w:p>
    <w:p w:rsidR="002A7BED" w:rsidRPr="003C20C9" w:rsidDel="00035FF7" w:rsidRDefault="002A7BED" w:rsidP="002A7BED">
      <w:pPr>
        <w:rPr>
          <w:del w:id="110" w:author="United Kingdom" w:date="2018-07-19T12:28:00Z"/>
          <w:i/>
        </w:rPr>
      </w:pPr>
      <w:del w:id="111" w:author="United Kingdom" w:date="2018-07-19T12:28:00Z">
        <w:r w:rsidRPr="003C20C9" w:rsidDel="00035FF7">
          <w:rPr>
            <w:i/>
          </w:rPr>
          <w:delText xml:space="preserve">[Editor’s Note: Further work is required to bring this text more in line with a regulatory measure for WRC-19 to consider taking into account No. </w:delText>
        </w:r>
        <w:r w:rsidRPr="003C20C9" w:rsidDel="00035FF7">
          <w:rPr>
            <w:b/>
            <w:bCs/>
            <w:i/>
          </w:rPr>
          <w:delText>5.516B</w:delText>
        </w:r>
        <w:r w:rsidRPr="003C20C9" w:rsidDel="00035FF7">
          <w:rPr>
            <w:i/>
          </w:rPr>
          <w:delText>]</w:delText>
        </w:r>
      </w:del>
    </w:p>
    <w:p w:rsidR="002A7BED" w:rsidRPr="003C20C9" w:rsidRDefault="002A7BED" w:rsidP="002A7BED">
      <w:pPr>
        <w:rPr>
          <w:ins w:id="112" w:author="United Kingdom" w:date="2018-07-13T09:55:00Z"/>
          <w:i/>
        </w:rPr>
      </w:pPr>
      <w:ins w:id="113" w:author="United Kingdom" w:date="2018-07-13T09:55:00Z">
        <w:r w:rsidRPr="003C20C9">
          <w:lastRenderedPageBreak/>
          <w:t xml:space="preserve">For cross-border protection of earth stations, coordination procedures in Article </w:t>
        </w:r>
        <w:r w:rsidRPr="003C20C9">
          <w:rPr>
            <w:b/>
            <w:bCs/>
          </w:rPr>
          <w:t>9</w:t>
        </w:r>
        <w:r w:rsidRPr="003C20C9">
          <w:t xml:space="preserve"> would apply. The ITU-R Recommendation would therefore help administrations during the coordination process and for national considerations</w:t>
        </w:r>
      </w:ins>
    </w:p>
    <w:p w:rsidR="002A7BED" w:rsidRPr="003C20C9" w:rsidRDefault="002A7BED" w:rsidP="002A7BED">
      <w:pPr>
        <w:pStyle w:val="Headingb"/>
        <w:rPr>
          <w:lang w:val="en-GB"/>
        </w:rPr>
      </w:pPr>
      <w:r w:rsidRPr="003C20C9">
        <w:rPr>
          <w:lang w:val="en-GB"/>
        </w:rPr>
        <w:t xml:space="preserve">Condition C2c: Coexistence with SRS (s-E) in the </w:t>
      </w:r>
      <w:r w:rsidRPr="003C20C9">
        <w:rPr>
          <w:rFonts w:asciiTheme="majorBidi" w:hAnsiTheme="majorBidi" w:cstheme="majorBidi"/>
          <w:szCs w:val="22"/>
          <w:lang w:val="en-GB"/>
        </w:rPr>
        <w:t xml:space="preserve">frequency </w:t>
      </w:r>
      <w:r w:rsidRPr="003C20C9">
        <w:rPr>
          <w:lang w:val="en-GB"/>
        </w:rPr>
        <w:t>band 37-38 GHz</w:t>
      </w:r>
    </w:p>
    <w:p w:rsidR="002A7BED" w:rsidRPr="003C20C9" w:rsidRDefault="002A7BED" w:rsidP="002A7BED">
      <w:pPr>
        <w:pStyle w:val="Headingb"/>
        <w:rPr>
          <w:lang w:val="en-GB"/>
        </w:rPr>
      </w:pPr>
      <w:r w:rsidRPr="003C20C9">
        <w:rPr>
          <w:lang w:val="en-GB"/>
        </w:rPr>
        <w:t>Alternative 1:</w:t>
      </w:r>
    </w:p>
    <w:p w:rsidR="002A7BED" w:rsidRPr="003C20C9" w:rsidRDefault="002A7BED" w:rsidP="002A7BED">
      <w:r w:rsidRPr="003C20C9">
        <w:t>WRC Resolution containing regulatory measures to address this compatibility case.</w:t>
      </w:r>
    </w:p>
    <w:p w:rsidR="002A7BED" w:rsidRPr="003C20C9" w:rsidRDefault="002A7BED" w:rsidP="002A7BED">
      <w:pPr>
        <w:pStyle w:val="Headingb"/>
        <w:keepNext/>
        <w:rPr>
          <w:lang w:val="en-GB"/>
        </w:rPr>
      </w:pPr>
      <w:r w:rsidRPr="003C20C9">
        <w:rPr>
          <w:lang w:val="en-GB"/>
        </w:rPr>
        <w:t>Alternative 2:</w:t>
      </w:r>
    </w:p>
    <w:p w:rsidR="002A7BED" w:rsidRPr="003C20C9" w:rsidRDefault="002A7BED" w:rsidP="002A7BED">
      <w:r w:rsidRPr="003C20C9">
        <w:t>WRC Resolution:</w:t>
      </w:r>
    </w:p>
    <w:p w:rsidR="002A7BED" w:rsidRPr="003C20C9" w:rsidRDefault="002A7BED" w:rsidP="002A7BED">
      <w:r w:rsidRPr="003C20C9">
        <w:rPr>
          <w:i/>
          <w:iCs/>
        </w:rPr>
        <w:t>a)</w:t>
      </w:r>
      <w:r w:rsidRPr="003C20C9">
        <w:tab/>
        <w:t>to invite ITU-R to develop an ITU-R Recommendation to assist administrations in ensuring protection of existing and future SRS earth stations operating in the frequency band 37</w:t>
      </w:r>
      <w:r w:rsidRPr="003C20C9">
        <w:noBreakHyphen/>
        <w:t>38 GHz;</w:t>
      </w:r>
    </w:p>
    <w:p w:rsidR="002A7BED" w:rsidRPr="003C20C9" w:rsidRDefault="002A7BED" w:rsidP="002A7BED">
      <w:r w:rsidRPr="003C20C9">
        <w:rPr>
          <w:i/>
          <w:iCs/>
        </w:rPr>
        <w:t>b)</w:t>
      </w:r>
      <w:r w:rsidRPr="003C20C9">
        <w:tab/>
        <w:t>in addition, administrations should be invited to adopt provisions to protect SRS from IMT networks and to ensure the possibility of deploying future earth stations.</w:t>
      </w:r>
    </w:p>
    <w:p w:rsidR="002A7BED" w:rsidRPr="003C20C9" w:rsidRDefault="002A7BED" w:rsidP="002A7BED">
      <w:pPr>
        <w:rPr>
          <w:ins w:id="114" w:author="United Kingdom" w:date="2018-07-13T09:55:00Z"/>
          <w:i/>
        </w:rPr>
      </w:pPr>
      <w:ins w:id="115" w:author="United Kingdom" w:date="2018-07-13T09:55:00Z">
        <w:r w:rsidRPr="003C20C9">
          <w:t xml:space="preserve">For cross-border protection of earth stations, coordination procedures in Article </w:t>
        </w:r>
        <w:r w:rsidRPr="003C20C9">
          <w:rPr>
            <w:b/>
            <w:bCs/>
          </w:rPr>
          <w:t>9</w:t>
        </w:r>
        <w:r w:rsidRPr="003C20C9">
          <w:t xml:space="preserve"> would apply. The ITU-R Recommendation would therefore help administrations during the coordination process and for national considerations</w:t>
        </w:r>
      </w:ins>
    </w:p>
    <w:p w:rsidR="002A7BED" w:rsidRPr="003C20C9" w:rsidDel="00663436" w:rsidRDefault="002A7BED" w:rsidP="002A7BED">
      <w:pPr>
        <w:rPr>
          <w:del w:id="116" w:author="United Kingdom" w:date="2018-07-13T09:55:00Z"/>
          <w:i/>
        </w:rPr>
      </w:pPr>
      <w:del w:id="117" w:author="United Kingdom" w:date="2018-07-13T09:55:00Z">
        <w:r w:rsidRPr="003C20C9" w:rsidDel="00663436">
          <w:rPr>
            <w:i/>
          </w:rPr>
          <w:delText>[Editor’s Note: Further discussion at the next meeting to clarify items a) and b) above and also how such provisions would be adopted unilaterally by a given administration to ensure possibility of deploying future earth stations]</w:delText>
        </w:r>
      </w:del>
    </w:p>
    <w:p w:rsidR="002A7BED" w:rsidRPr="003C20C9" w:rsidRDefault="002A7BED" w:rsidP="002A7BED">
      <w:pPr>
        <w:pStyle w:val="Headingb"/>
        <w:rPr>
          <w:lang w:val="en-GB"/>
        </w:rPr>
      </w:pPr>
      <w:r w:rsidRPr="003C20C9">
        <w:rPr>
          <w:lang w:val="en-GB"/>
        </w:rPr>
        <w:t>Condition C2d: Coexistence with SRS (E-s) and EESS (E-s) in the frequency band 40</w:t>
      </w:r>
      <w:r w:rsidRPr="003C20C9">
        <w:rPr>
          <w:lang w:val="en-GB"/>
        </w:rPr>
        <w:noBreakHyphen/>
        <w:t>40.5 GHz</w:t>
      </w:r>
    </w:p>
    <w:p w:rsidR="002A7BED" w:rsidRPr="003C20C9" w:rsidRDefault="002A7BED" w:rsidP="002A7BED">
      <w:r w:rsidRPr="003C20C9">
        <w:t>IMT</w:t>
      </w:r>
      <w:r w:rsidRPr="003C20C9">
        <w:noBreakHyphen/>
        <w:t>2020 systems operating in the frequency band 37-40.5 shall not claim protection from emissions of SRS (E-s) and EESS (E-s) earth stations operating in the frequency band 40-40.5 GHz.</w:t>
      </w:r>
    </w:p>
    <w:p w:rsidR="002A7BED" w:rsidRPr="003C20C9" w:rsidRDefault="002A7BED" w:rsidP="002A7BED">
      <w:pPr>
        <w:rPr>
          <w:i/>
        </w:rPr>
      </w:pPr>
      <w:r w:rsidRPr="003C20C9">
        <w:rPr>
          <w:i/>
        </w:rPr>
        <w:t>[Editor’s Note: Further discussion at the next meeting to clarify the basis for this condition]</w:t>
      </w:r>
    </w:p>
    <w:p w:rsidR="002A7BED" w:rsidRPr="003C20C9" w:rsidRDefault="002A7BED" w:rsidP="002A7BED">
      <w:pPr>
        <w:pStyle w:val="Heading3"/>
        <w:ind w:left="1871" w:hanging="1871"/>
      </w:pPr>
      <w:r w:rsidRPr="003C20C9">
        <w:t>2/1.13/4.3.3</w:t>
      </w:r>
      <w:r w:rsidRPr="003C20C9">
        <w:tab/>
        <w:t>Method C3: Identify the 37-40.5 GHz frequency band for IMT subject to certain conditions of mandatory and/or non-mandatory nature</w:t>
      </w:r>
    </w:p>
    <w:p w:rsidR="002A7BED" w:rsidRPr="003C20C9" w:rsidRDefault="002A7BED" w:rsidP="002A7BED">
      <w:pPr>
        <w:rPr>
          <w:lang w:eastAsia="ko-KR"/>
        </w:rPr>
      </w:pPr>
      <w:r w:rsidRPr="003C20C9">
        <w:t>The same conditions as in Method C2 apply to this Method but they are suggested as options as required.</w:t>
      </w:r>
    </w:p>
    <w:p w:rsidR="002A7BED" w:rsidRPr="003C20C9" w:rsidRDefault="002A7BED" w:rsidP="002A7BED">
      <w:pPr>
        <w:pStyle w:val="Heading3"/>
      </w:pPr>
      <w:r w:rsidRPr="003C20C9">
        <w:t>2/1.13/4.3.4</w:t>
      </w:r>
      <w:r w:rsidRPr="003C20C9">
        <w:tab/>
        <w:t>Method C4: Identify the 37-40.5 GHz frequency band for IMT</w:t>
      </w:r>
    </w:p>
    <w:p w:rsidR="002A7BED" w:rsidRPr="003C20C9" w:rsidRDefault="002A7BED" w:rsidP="002A7BED">
      <w:pPr>
        <w:rPr>
          <w:lang w:eastAsia="ko-KR"/>
        </w:rPr>
      </w:pPr>
      <w:r w:rsidRPr="003C20C9">
        <w:t>Identify the frequency band 37-40.5 GHz for IMT by a new footnote. Revise Resolution </w:t>
      </w:r>
      <w:r w:rsidRPr="003C20C9">
        <w:rPr>
          <w:b/>
        </w:rPr>
        <w:t>750 (WRC-15)</w:t>
      </w:r>
      <w:r w:rsidRPr="003C20C9">
        <w:t xml:space="preserve"> to include unwanted emission limits for the 36-37 GHz frequency band</w:t>
      </w:r>
      <w:r w:rsidRPr="003C20C9">
        <w:rPr>
          <w:lang w:eastAsia="ko-KR"/>
        </w:rPr>
        <w:t>.</w:t>
      </w:r>
    </w:p>
    <w:p w:rsidR="002A7BED" w:rsidRPr="003C20C9" w:rsidRDefault="002A7BED" w:rsidP="002A7BED">
      <w:pPr>
        <w:pStyle w:val="Heading2"/>
      </w:pPr>
      <w:r w:rsidRPr="003C20C9">
        <w:t>2/1.13/4.4</w:t>
      </w:r>
      <w:r w:rsidRPr="003C20C9">
        <w:tab/>
        <w:t>Item D: Frequency band 40.5-42.5 GHz</w:t>
      </w:r>
    </w:p>
    <w:p w:rsidR="002A7BED" w:rsidRPr="003C20C9" w:rsidRDefault="002A7BED" w:rsidP="002A7BED">
      <w:pPr>
        <w:pStyle w:val="Heading3"/>
      </w:pPr>
      <w:r w:rsidRPr="003C20C9">
        <w:t>2/1.13/4.4.1</w:t>
      </w:r>
      <w:r w:rsidRPr="003C20C9">
        <w:tab/>
        <w:t>Method D1: NOC</w:t>
      </w:r>
    </w:p>
    <w:p w:rsidR="002A7BED" w:rsidRPr="003C20C9" w:rsidRDefault="002A7BED" w:rsidP="002A7BED">
      <w:r w:rsidRPr="003C20C9">
        <w:t>No change to the Radio Regulations</w:t>
      </w:r>
    </w:p>
    <w:p w:rsidR="002A7BED" w:rsidRPr="003C20C9" w:rsidRDefault="002A7BED" w:rsidP="00DC79A2">
      <w:pPr>
        <w:pStyle w:val="Heading3"/>
        <w:ind w:left="1871" w:hanging="1871"/>
      </w:pPr>
      <w:r w:rsidRPr="003C20C9">
        <w:lastRenderedPageBreak/>
        <w:t>2/1.13/4.4.2</w:t>
      </w:r>
      <w:r w:rsidRPr="003C20C9">
        <w:tab/>
        <w:t>Method D2: Allocate the 40.5-42.5 GHz frequency band to the MS on a primary basis and identify the frequency band for IMT subject to mandatory conditions</w:t>
      </w:r>
    </w:p>
    <w:p w:rsidR="002A7BED" w:rsidRPr="003C20C9" w:rsidRDefault="002A7BED" w:rsidP="002A7BED">
      <w:pPr>
        <w:rPr>
          <w:lang w:eastAsia="ko-KR"/>
        </w:rPr>
      </w:pPr>
      <w:r w:rsidRPr="003C20C9">
        <w:rPr>
          <w:lang w:eastAsia="ko-KR"/>
        </w:rPr>
        <w:t>Upgrade the existing secondary allocation to the MS in the frequency band 40.5-42.5 GHz to a primary allocation in the Table of Frequency allocations and identify the frequency band for IMT by a new footnote with certain regulatory conditions. All conditions below apply to this Method.</w:t>
      </w:r>
    </w:p>
    <w:p w:rsidR="002A7BED" w:rsidRPr="003C20C9" w:rsidRDefault="002A7BED" w:rsidP="002A7BED">
      <w:pPr>
        <w:pStyle w:val="Headingb"/>
        <w:rPr>
          <w:lang w:val="en-GB"/>
        </w:rPr>
      </w:pPr>
      <w:r w:rsidRPr="003C20C9">
        <w:rPr>
          <w:lang w:val="en-GB"/>
        </w:rPr>
        <w:t>Condition D2a: Protection measures and procedures for the FSS(s-E)</w:t>
      </w:r>
    </w:p>
    <w:p w:rsidR="002A7BED" w:rsidRPr="003C20C9" w:rsidRDefault="002A7BED" w:rsidP="002A7BED">
      <w:r w:rsidRPr="003C20C9">
        <w:rPr>
          <w:lang w:eastAsia="zh-CN"/>
        </w:rPr>
        <w:t>[ITU-R studies show that geographic separation between IMT systems and receive earth stations is required to protect FSS and MSS earth stations. For the protection of FSS earth stations operating in the frequency band 37.5-40.5 GHz, the following actions are required:</w:t>
      </w:r>
    </w:p>
    <w:p w:rsidR="002A7BED" w:rsidRPr="003C20C9" w:rsidRDefault="002A7BED" w:rsidP="002A7BED">
      <w:pPr>
        <w:pStyle w:val="ListParagraph"/>
        <w:numPr>
          <w:ilvl w:val="0"/>
          <w:numId w:val="10"/>
        </w:numPr>
        <w:spacing w:before="120" w:after="0"/>
        <w:ind w:left="1134" w:hanging="1134"/>
        <w:contextualSpacing w:val="0"/>
        <w:jc w:val="left"/>
        <w:rPr>
          <w:rFonts w:asciiTheme="majorBidi" w:hAnsiTheme="majorBidi" w:cstheme="majorBidi"/>
          <w:sz w:val="24"/>
          <w:szCs w:val="22"/>
          <w:lang w:val="en-GB"/>
        </w:rPr>
      </w:pPr>
      <w:r w:rsidRPr="003C20C9">
        <w:rPr>
          <w:rFonts w:asciiTheme="majorBidi" w:hAnsiTheme="majorBidi" w:cstheme="majorBidi"/>
          <w:sz w:val="24"/>
          <w:szCs w:val="22"/>
          <w:lang w:val="en-GB"/>
        </w:rPr>
        <w:t>administrations should be invited to ensure the necessary balance in the frequency bands 37.5</w:t>
      </w:r>
      <w:r w:rsidRPr="003C20C9">
        <w:rPr>
          <w:rFonts w:asciiTheme="majorBidi" w:hAnsiTheme="majorBidi" w:cstheme="majorBidi"/>
          <w:sz w:val="24"/>
          <w:szCs w:val="22"/>
          <w:lang w:val="en-GB"/>
        </w:rPr>
        <w:noBreakHyphen/>
        <w:t>42.5 GHz (downlink), 42.5-43.5 GHz (uplink), 47.2-50.2 GHz (uplink) and 50.4</w:t>
      </w:r>
      <w:r w:rsidRPr="003C20C9">
        <w:rPr>
          <w:rFonts w:asciiTheme="majorBidi" w:hAnsiTheme="majorBidi" w:cstheme="majorBidi"/>
          <w:sz w:val="24"/>
          <w:szCs w:val="22"/>
          <w:lang w:val="en-GB"/>
        </w:rPr>
        <w:noBreakHyphen/>
        <w:t>51.4 GHz (uplink), allocated to fixed satellite service, between spectrum available for IMT, spectrum available for ubiquitous earth stations (e.g. HDFSS) and spectrum available for gateway earth stations;</w:t>
      </w:r>
    </w:p>
    <w:p w:rsidR="002A7BED" w:rsidRPr="003C20C9" w:rsidRDefault="002A7BED" w:rsidP="002A7BED">
      <w:pPr>
        <w:pStyle w:val="ListParagraph"/>
        <w:numPr>
          <w:ilvl w:val="0"/>
          <w:numId w:val="10"/>
        </w:numPr>
        <w:spacing w:before="120" w:after="0"/>
        <w:ind w:left="1134" w:hanging="1134"/>
        <w:contextualSpacing w:val="0"/>
        <w:jc w:val="left"/>
        <w:rPr>
          <w:rFonts w:asciiTheme="majorBidi" w:hAnsiTheme="majorBidi" w:cstheme="majorBidi"/>
          <w:szCs w:val="22"/>
          <w:lang w:val="en-GB"/>
        </w:rPr>
      </w:pPr>
      <w:r w:rsidRPr="003C20C9">
        <w:rPr>
          <w:rFonts w:asciiTheme="majorBidi" w:hAnsiTheme="majorBidi" w:cstheme="majorBidi"/>
          <w:sz w:val="24"/>
          <w:szCs w:val="22"/>
          <w:lang w:val="en-GB"/>
        </w:rPr>
        <w:t>to invite ITU-R to develop an ITU-R Recommendation to assist administrations in ensuring the protection of existing and future FSS earth stations;</w:t>
      </w:r>
    </w:p>
    <w:p w:rsidR="002A7BED" w:rsidRPr="003C20C9" w:rsidRDefault="002A7BED" w:rsidP="002A7BED">
      <w:pPr>
        <w:pStyle w:val="ListParagraph"/>
        <w:numPr>
          <w:ilvl w:val="0"/>
          <w:numId w:val="10"/>
        </w:numPr>
        <w:spacing w:before="120" w:after="0"/>
        <w:ind w:left="1134" w:hanging="1134"/>
        <w:contextualSpacing w:val="0"/>
        <w:jc w:val="left"/>
        <w:rPr>
          <w:rFonts w:asciiTheme="majorBidi" w:hAnsiTheme="majorBidi" w:cstheme="majorBidi"/>
          <w:szCs w:val="22"/>
          <w:lang w:val="en-GB"/>
        </w:rPr>
      </w:pPr>
      <w:r w:rsidRPr="003C20C9">
        <w:rPr>
          <w:rFonts w:asciiTheme="majorBidi" w:hAnsiTheme="majorBidi" w:cstheme="majorBidi"/>
          <w:sz w:val="24"/>
          <w:szCs w:val="22"/>
          <w:lang w:val="en-GB"/>
        </w:rPr>
        <w:t>in addition, administrations should be invited to apply this Recommendation when they decide to protect FSS earth stations from IMT networks and to ensure the possibility of deploying future gateway earth stations.]</w:t>
      </w:r>
    </w:p>
    <w:p w:rsidR="002A7BED" w:rsidRPr="003C20C9" w:rsidDel="008F78B6" w:rsidRDefault="002A7BED" w:rsidP="002A7BED">
      <w:pPr>
        <w:pStyle w:val="ListParagraph"/>
        <w:numPr>
          <w:ilvl w:val="0"/>
          <w:numId w:val="10"/>
        </w:numPr>
        <w:spacing w:before="120" w:after="0"/>
        <w:ind w:left="1134" w:hanging="1134"/>
        <w:contextualSpacing w:val="0"/>
        <w:jc w:val="left"/>
        <w:rPr>
          <w:del w:id="118" w:author="United Kingdom" w:date="2018-07-19T12:28:00Z"/>
          <w:rFonts w:asciiTheme="majorBidi" w:hAnsiTheme="majorBidi" w:cstheme="majorBidi"/>
          <w:i/>
          <w:sz w:val="24"/>
          <w:szCs w:val="22"/>
          <w:lang w:val="en-GB"/>
        </w:rPr>
      </w:pPr>
      <w:del w:id="119" w:author="United Kingdom" w:date="2018-07-19T12:28:00Z">
        <w:r w:rsidRPr="003C20C9" w:rsidDel="008F78B6">
          <w:rPr>
            <w:rFonts w:asciiTheme="majorBidi" w:hAnsiTheme="majorBidi" w:cstheme="majorBidi"/>
            <w:i/>
            <w:szCs w:val="22"/>
            <w:lang w:val="en-GB"/>
            <w:rPrChange w:id="120" w:author="Editor" w:date="2018-08-14T14:37:00Z">
              <w:rPr>
                <w:rFonts w:asciiTheme="majorBidi" w:hAnsiTheme="majorBidi" w:cstheme="majorBidi"/>
                <w:i/>
                <w:szCs w:val="22"/>
              </w:rPr>
            </w:rPrChange>
          </w:rPr>
          <w:delText>[Editor’s Note: Alternative proposal to replace proposal from Luxembourg Doc. 5</w:delText>
        </w:r>
        <w:r w:rsidRPr="003C20C9" w:rsidDel="008F78B6">
          <w:rPr>
            <w:rFonts w:asciiTheme="majorBidi" w:hAnsiTheme="majorBidi" w:cstheme="majorBidi"/>
            <w:i/>
            <w:szCs w:val="22"/>
            <w:lang w:val="en-GB"/>
            <w:rPrChange w:id="121" w:author="Editor" w:date="2018-08-14T14:37:00Z">
              <w:rPr>
                <w:rFonts w:asciiTheme="majorBidi" w:hAnsiTheme="majorBidi" w:cstheme="majorBidi"/>
                <w:i/>
                <w:szCs w:val="22"/>
              </w:rPr>
            </w:rPrChange>
          </w:rPr>
          <w:noBreakHyphen/>
          <w:delText>1/363. To be provided by LUX at the August meeting]</w:delText>
        </w:r>
      </w:del>
    </w:p>
    <w:p w:rsidR="002A7BED" w:rsidRPr="003C20C9" w:rsidDel="008F78B6" w:rsidRDefault="002A7BED" w:rsidP="002A7BED">
      <w:pPr>
        <w:rPr>
          <w:del w:id="122" w:author="United Kingdom" w:date="2018-07-19T12:28:00Z"/>
          <w:i/>
        </w:rPr>
      </w:pPr>
      <w:del w:id="123" w:author="United Kingdom" w:date="2018-07-19T12:28:00Z">
        <w:r w:rsidRPr="003C20C9" w:rsidDel="008F78B6">
          <w:rPr>
            <w:i/>
          </w:rPr>
          <w:delText xml:space="preserve">[Editor’s Note: Further work is required to bring this text more in line with a regulatory measure for WRC-19 to consider taking into account No. </w:delText>
        </w:r>
        <w:r w:rsidRPr="003C20C9" w:rsidDel="008F78B6">
          <w:rPr>
            <w:b/>
            <w:bCs/>
            <w:i/>
          </w:rPr>
          <w:delText>5.516B</w:delText>
        </w:r>
        <w:r w:rsidRPr="003C20C9" w:rsidDel="008F78B6">
          <w:rPr>
            <w:i/>
          </w:rPr>
          <w:delText>]</w:delText>
        </w:r>
      </w:del>
    </w:p>
    <w:p w:rsidR="002A7BED" w:rsidRPr="003C20C9" w:rsidRDefault="002A7BED" w:rsidP="002A7BED">
      <w:pPr>
        <w:rPr>
          <w:ins w:id="124" w:author="United Kingdom" w:date="2018-07-13T09:56:00Z"/>
          <w:i/>
        </w:rPr>
      </w:pPr>
      <w:ins w:id="125" w:author="United Kingdom" w:date="2018-07-13T09:56:00Z">
        <w:r w:rsidRPr="003C20C9">
          <w:t xml:space="preserve">For cross-border protection of earth stations, coordination procedures in </w:t>
        </w:r>
        <w:r w:rsidR="00DC79A2" w:rsidRPr="003C20C9">
          <w:t xml:space="preserve">Article </w:t>
        </w:r>
        <w:r w:rsidRPr="003C20C9">
          <w:rPr>
            <w:b/>
            <w:bCs/>
          </w:rPr>
          <w:t>9</w:t>
        </w:r>
        <w:r w:rsidRPr="003C20C9">
          <w:t xml:space="preserve"> would apply. The ITU-R Recommendation would therefore help administrations during the coordination process and for national considerations</w:t>
        </w:r>
      </w:ins>
      <w:ins w:id="126" w:author="United Kingdom" w:date="2018-07-17T18:14:00Z">
        <w:r w:rsidRPr="003C20C9">
          <w:t>.</w:t>
        </w:r>
      </w:ins>
    </w:p>
    <w:p w:rsidR="002A7BED" w:rsidRPr="003C20C9" w:rsidRDefault="002A7BED" w:rsidP="00DC79A2">
      <w:pPr>
        <w:pStyle w:val="Heading3"/>
        <w:ind w:left="1871" w:hanging="1871"/>
      </w:pPr>
      <w:r w:rsidRPr="003C20C9">
        <w:t>2/1.13/4.4.3</w:t>
      </w:r>
      <w:r w:rsidRPr="003C20C9">
        <w:tab/>
        <w:t>Method D3 Allocate the 40.5-42.5 GHz frequency band to the MS on a primary basis and identify the frequency band for IMT subject to certain conditions of mandatory and/or non-mandatory nature</w:t>
      </w:r>
    </w:p>
    <w:p w:rsidR="002A7BED" w:rsidRPr="003C20C9" w:rsidRDefault="002A7BED" w:rsidP="002A7BED">
      <w:r w:rsidRPr="003C20C9">
        <w:t>Allocate the frequency band 40.5-42.5 GHz to the MS by the upgrade of the existing secondary allocation in the Table of Frequency Allocations and identify the frequency band 40.5-42.5 GHz for IMT in a new footnote and associated resolution. The same conditions as in Method D2 apply to this Method, but they are suggested as options, as required.</w:t>
      </w:r>
    </w:p>
    <w:p w:rsidR="002A7BED" w:rsidRPr="003C20C9" w:rsidRDefault="002A7BED" w:rsidP="002A7BED">
      <w:pPr>
        <w:pStyle w:val="Heading3"/>
      </w:pPr>
      <w:r w:rsidRPr="003C20C9">
        <w:t>2/1.13/4.4.4</w:t>
      </w:r>
      <w:r w:rsidRPr="003C20C9">
        <w:tab/>
        <w:t>Method D4: Identify the 40.5-42.5 GHz frequency band for IMT</w:t>
      </w:r>
    </w:p>
    <w:p w:rsidR="002A7BED" w:rsidRPr="003C20C9" w:rsidRDefault="002A7BED" w:rsidP="002A7BED">
      <w:r w:rsidRPr="003C20C9">
        <w:rPr>
          <w:lang w:eastAsia="ko-KR"/>
        </w:rPr>
        <w:t>Upgrade an allocation to the MS to a primary allocation in the Table of Frequency Allocations and identify the frequency band for IMT by a new footnote in the frequency band 40.5-42.5 GHz.</w:t>
      </w:r>
    </w:p>
    <w:p w:rsidR="002A7BED" w:rsidRPr="003C20C9" w:rsidRDefault="002A7BED" w:rsidP="002A7BED">
      <w:pPr>
        <w:pStyle w:val="Heading2"/>
      </w:pPr>
      <w:r w:rsidRPr="003C20C9">
        <w:t>2/1.13/4.5</w:t>
      </w:r>
      <w:r w:rsidRPr="003C20C9">
        <w:tab/>
        <w:t>Item E: Frequency band 42.5-43.5 GHz</w:t>
      </w:r>
    </w:p>
    <w:p w:rsidR="002A7BED" w:rsidRPr="003C20C9" w:rsidRDefault="002A7BED" w:rsidP="002A7BED">
      <w:pPr>
        <w:pStyle w:val="Heading3"/>
      </w:pPr>
      <w:r w:rsidRPr="003C20C9">
        <w:t>2/1.13/4.5.1</w:t>
      </w:r>
      <w:r w:rsidRPr="003C20C9">
        <w:tab/>
        <w:t>Method E1: NOC</w:t>
      </w:r>
    </w:p>
    <w:p w:rsidR="002A7BED" w:rsidRPr="003C20C9" w:rsidRDefault="002A7BED" w:rsidP="002A7BED">
      <w:r w:rsidRPr="003C20C9">
        <w:t>No change to the Radio Regulations</w:t>
      </w:r>
    </w:p>
    <w:p w:rsidR="002A7BED" w:rsidRPr="003C20C9" w:rsidRDefault="002A7BED" w:rsidP="00DC79A2">
      <w:pPr>
        <w:pStyle w:val="Heading3"/>
        <w:ind w:left="1871" w:hanging="1871"/>
      </w:pPr>
      <w:r w:rsidRPr="003C20C9">
        <w:lastRenderedPageBreak/>
        <w:t>2/1.13/4.5.2</w:t>
      </w:r>
      <w:r w:rsidRPr="003C20C9">
        <w:tab/>
        <w:t>Method E2: Identify the 42.5-43.5 GHz frequency band for IMT subject to mandatory conditions</w:t>
      </w:r>
    </w:p>
    <w:p w:rsidR="002A7BED" w:rsidRPr="003C20C9" w:rsidRDefault="002A7BED" w:rsidP="002A7BED">
      <w:r w:rsidRPr="003C20C9">
        <w:rPr>
          <w:lang w:eastAsia="ko-KR"/>
        </w:rPr>
        <w:t>Identify the frequency band 42.5-43.5 GHz for IMT by a new footnote with certain regulatory conditions. All conditions below apply to this Method.</w:t>
      </w:r>
    </w:p>
    <w:p w:rsidR="002A7BED" w:rsidRPr="003C20C9" w:rsidRDefault="002A7BED" w:rsidP="002A7BED">
      <w:pPr>
        <w:pStyle w:val="Headingb"/>
        <w:rPr>
          <w:lang w:val="en-GB"/>
        </w:rPr>
      </w:pPr>
      <w:r w:rsidRPr="003C20C9">
        <w:rPr>
          <w:lang w:val="en-GB"/>
        </w:rPr>
        <w:t>Condition E2a: Protection measures and procedures for the FSS(E-s)</w:t>
      </w:r>
    </w:p>
    <w:p w:rsidR="002A7BED" w:rsidRPr="003C20C9" w:rsidRDefault="002A7BED" w:rsidP="002A7BED">
      <w:pPr>
        <w:rPr>
          <w:i/>
        </w:rPr>
      </w:pPr>
      <w:r w:rsidRPr="003C20C9">
        <w:rPr>
          <w:i/>
        </w:rPr>
        <w:t>[Editor’s Note: It might be useful to make the text below more generic and then reflect it at the beginning of section 4 instead of reproducing it for every band where this scenario exists.]</w:t>
      </w:r>
    </w:p>
    <w:p w:rsidR="002A7BED" w:rsidRPr="003C20C9" w:rsidRDefault="002A7BED" w:rsidP="002A7BED">
      <w:r w:rsidRPr="003C20C9">
        <w:t>The compatibility studies are showing, based on assumed IMT-2020 parameters</w:t>
      </w:r>
      <w:r w:rsidRPr="003C20C9">
        <w:rPr>
          <w:szCs w:val="24"/>
          <w:lang w:eastAsia="ja-JP"/>
        </w:rPr>
        <w:t xml:space="preserve"> in conjunction with Recommendation ITU-R M.2101</w:t>
      </w:r>
      <w:r w:rsidRPr="003C20C9">
        <w:t>, a protection of FSS (E-s) with a margin on the order of [10/12] dB. IMT technical and deployment characteristics may evolve in the future and result in excessive interference into FSS satellites. Should this occur, interference reduction at satellite receivers after the deployment of IMT systems would be complicated due to aggregate interference from a large number of IMT stations as well as the fact that satellite footprints can cover territories of multiple administrations.</w:t>
      </w:r>
    </w:p>
    <w:p w:rsidR="002A7BED" w:rsidRPr="003C20C9" w:rsidRDefault="002A7BED" w:rsidP="002A7BED">
      <w:r w:rsidRPr="003C20C9">
        <w:t>Some regulatory measures have been proposed to address long term protection of FSS satellites taking into account the compatibility studies, including interference margin results:</w:t>
      </w:r>
    </w:p>
    <w:p w:rsidR="002A7BED" w:rsidRPr="003C20C9" w:rsidRDefault="002A7BED" w:rsidP="002A7BED">
      <w:pPr>
        <w:pStyle w:val="Headingb"/>
        <w:rPr>
          <w:lang w:val="en-GB"/>
        </w:rPr>
      </w:pPr>
      <w:r w:rsidRPr="003C20C9">
        <w:rPr>
          <w:lang w:val="en-GB"/>
        </w:rPr>
        <w:t>Sub-option 1 (exclusive from sub-option 2 and 3)</w:t>
      </w:r>
    </w:p>
    <w:p w:rsidR="002A7BED" w:rsidRPr="003C20C9" w:rsidDel="00ED445A" w:rsidRDefault="002A7BED" w:rsidP="00DC79A2">
      <w:pPr>
        <w:pStyle w:val="ListParagraph"/>
        <w:numPr>
          <w:ilvl w:val="0"/>
          <w:numId w:val="5"/>
        </w:numPr>
        <w:spacing w:before="80" w:after="0"/>
        <w:ind w:left="1134" w:hanging="1134"/>
        <w:contextualSpacing w:val="0"/>
        <w:jc w:val="left"/>
        <w:rPr>
          <w:del w:id="127" w:author="United Kingdom" w:date="2018-07-16T18:58:00Z"/>
          <w:szCs w:val="24"/>
          <w:lang w:val="en-GB"/>
        </w:rPr>
      </w:pPr>
      <w:ins w:id="128" w:author="United Kingdom" w:date="2018-07-16T18:57:00Z">
        <w:r w:rsidRPr="003C20C9">
          <w:rPr>
            <w:rFonts w:asciiTheme="majorBidi" w:hAnsiTheme="majorBidi" w:cstheme="majorBidi"/>
            <w:sz w:val="24"/>
            <w:szCs w:val="22"/>
            <w:lang w:val="en-GB" w:eastAsia="en-US"/>
            <w:rPrChange w:id="129" w:author="Editor" w:date="2018-08-14T14:37:00Z">
              <w:rPr>
                <w:szCs w:val="24"/>
              </w:rPr>
            </w:rPrChange>
          </w:rPr>
          <w:t>Requiring that</w:t>
        </w:r>
        <w:r w:rsidRPr="003C20C9">
          <w:rPr>
            <w:sz w:val="24"/>
            <w:szCs w:val="22"/>
            <w:lang w:val="en-GB" w:eastAsia="en-US"/>
            <w:rPrChange w:id="130" w:author="Editor" w:date="2018-08-14T14:37:00Z">
              <w:rPr>
                <w:szCs w:val="24"/>
              </w:rPr>
            </w:rPrChange>
          </w:rPr>
          <w:t xml:space="preserve"> </w:t>
        </w:r>
        <w:r w:rsidRPr="003C20C9">
          <w:rPr>
            <w:rFonts w:asciiTheme="majorBidi" w:hAnsiTheme="majorBidi" w:cstheme="majorBidi"/>
            <w:sz w:val="24"/>
            <w:szCs w:val="22"/>
            <w:lang w:val="en-GB" w:eastAsia="en-US"/>
            <w:rPrChange w:id="131" w:author="Editor" w:date="2018-08-14T14:37:00Z">
              <w:rPr>
                <w:szCs w:val="24"/>
              </w:rPr>
            </w:rPrChange>
          </w:rPr>
          <w:t>w</w:t>
        </w:r>
        <w:r w:rsidRPr="003C20C9">
          <w:rPr>
            <w:rFonts w:ascii="Times New Roman" w:hAnsi="Times New Roman"/>
            <w:sz w:val="24"/>
            <w:lang w:val="en-GB" w:eastAsia="en-US"/>
            <w:rPrChange w:id="132" w:author="Editor" w:date="2018-08-14T14:37:00Z">
              <w:rPr>
                <w:rFonts w:cs="Arial"/>
              </w:rPr>
            </w:rPrChange>
          </w:rPr>
          <w:t xml:space="preserve">hen deploying outdoor base stations, it shall be ensured that each antenna is normally transmitting only with </w:t>
        </w:r>
      </w:ins>
      <w:ins w:id="133" w:author="Editor" w:date="2018-08-14T14:37:00Z">
        <w:r w:rsidR="003C20C9" w:rsidRPr="003C20C9">
          <w:rPr>
            <w:lang w:val="en-GB"/>
            <w:rPrChange w:id="134" w:author="Editor" w:date="2018-08-14T14:37:00Z">
              <w:rPr/>
            </w:rPrChange>
          </w:rPr>
          <w:t xml:space="preserve">the </w:t>
        </w:r>
      </w:ins>
      <w:ins w:id="135" w:author="United Kingdom" w:date="2018-07-16T18:57:00Z">
        <w:r w:rsidRPr="003C20C9">
          <w:rPr>
            <w:rFonts w:ascii="Times New Roman" w:hAnsi="Times New Roman"/>
            <w:sz w:val="24"/>
            <w:lang w:val="en-GB" w:eastAsia="en-US"/>
            <w:rPrChange w:id="136" w:author="Editor" w:date="2018-08-14T14:37:00Z">
              <w:rPr>
                <w:rFonts w:cs="Arial"/>
              </w:rPr>
            </w:rPrChange>
          </w:rPr>
          <w:t>main beam pointing below the horizon and in addition the antenna shall have mechanical pointing below the horizon except when the base station is only receiving</w:t>
        </w:r>
      </w:ins>
      <w:ins w:id="137" w:author="Fernandez Jimenez, Virginia" w:date="2018-08-14T14:00:00Z">
        <w:r w:rsidR="00DC79A2" w:rsidRPr="003C20C9">
          <w:rPr>
            <w:lang w:val="en-GB"/>
            <w:rPrChange w:id="138" w:author="Editor" w:date="2018-08-14T14:37:00Z">
              <w:rPr/>
            </w:rPrChange>
          </w:rPr>
          <w:t>.</w:t>
        </w:r>
      </w:ins>
      <w:del w:id="139" w:author="United Kingdom" w:date="2018-07-16T18:58:00Z">
        <w:r w:rsidRPr="003C20C9" w:rsidDel="00ED445A">
          <w:rPr>
            <w:rFonts w:eastAsia="MS Mincho"/>
          </w:rPr>
          <w:delText>Introducing in the Radio Regulations a mandatory limit on the maximum TRP of IMT base stations of [TBD] dB(W/200 MHz) to provide long-term stability for FSS(E-s) in the frequency band 42.5</w:delText>
        </w:r>
        <w:r w:rsidRPr="003C20C9" w:rsidDel="00ED445A">
          <w:rPr>
            <w:rFonts w:eastAsia="MS Mincho"/>
          </w:rPr>
          <w:noBreakHyphen/>
          <w:delText>43.5 GHz.</w:delText>
        </w:r>
      </w:del>
    </w:p>
    <w:p w:rsidR="002A7BED" w:rsidRPr="003C20C9" w:rsidDel="00ED445A" w:rsidRDefault="002A7BED" w:rsidP="002A7BED">
      <w:pPr>
        <w:pStyle w:val="ListParagraph"/>
        <w:numPr>
          <w:ilvl w:val="0"/>
          <w:numId w:val="5"/>
        </w:numPr>
        <w:spacing w:before="80" w:after="0"/>
        <w:ind w:left="1134" w:hanging="1134"/>
        <w:contextualSpacing w:val="0"/>
        <w:rPr>
          <w:del w:id="140" w:author="United Kingdom" w:date="2018-07-16T18:58:00Z"/>
          <w:szCs w:val="24"/>
          <w:lang w:val="en-GB"/>
        </w:rPr>
      </w:pPr>
      <w:del w:id="141" w:author="United Kingdom" w:date="2018-07-16T18:58:00Z">
        <w:r w:rsidRPr="003C20C9" w:rsidDel="00ED445A">
          <w:rPr>
            <w:szCs w:val="24"/>
          </w:rPr>
          <w:delText>Requiring that the tilt of IMT base stations should normally not be higher than 0 degree.</w:delText>
        </w:r>
      </w:del>
    </w:p>
    <w:p w:rsidR="002A7BED" w:rsidRPr="003C20C9" w:rsidRDefault="002A7BED" w:rsidP="002A7BED">
      <w:pPr>
        <w:pStyle w:val="ListParagraph"/>
        <w:numPr>
          <w:ilvl w:val="0"/>
          <w:numId w:val="5"/>
        </w:numPr>
        <w:spacing w:before="80" w:after="0"/>
        <w:ind w:left="1134" w:hanging="1134"/>
        <w:contextualSpacing w:val="0"/>
        <w:rPr>
          <w:szCs w:val="24"/>
          <w:lang w:val="en-GB"/>
        </w:rPr>
      </w:pPr>
      <w:del w:id="142" w:author="Fernandez Jimenez, Virginia" w:date="2018-08-14T14:00:00Z">
        <w:r w:rsidRPr="003C20C9" w:rsidDel="00DC79A2">
          <w:rPr>
            <w:rFonts w:ascii="Times New Roman" w:hAnsi="Times New Roman"/>
            <w:sz w:val="24"/>
            <w:szCs w:val="24"/>
            <w:lang w:val="en-GB"/>
          </w:rPr>
          <w:delText>Requiring that the mechanical tilt of IMT base stations shall be below the horizon.</w:delText>
        </w:r>
      </w:del>
    </w:p>
    <w:p w:rsidR="002A7BED" w:rsidRPr="003C20C9" w:rsidRDefault="002A7BED" w:rsidP="002A7BED">
      <w:pPr>
        <w:pStyle w:val="Headingb"/>
        <w:rPr>
          <w:lang w:val="en-GB"/>
        </w:rPr>
      </w:pPr>
      <w:r w:rsidRPr="003C20C9">
        <w:rPr>
          <w:lang w:val="en-GB"/>
          <w:rPrChange w:id="143" w:author="Editor" w:date="2018-08-14T14:37:00Z">
            <w:rPr>
              <w:b w:val="0"/>
            </w:rPr>
          </w:rPrChange>
        </w:rPr>
        <w:t>Sub-option 2 (exclusive from sub-option 1 and 3)</w:t>
      </w:r>
    </w:p>
    <w:p w:rsidR="002A7BED" w:rsidRPr="003C20C9" w:rsidRDefault="002A7BED" w:rsidP="002A7BED">
      <w:pPr>
        <w:pStyle w:val="ListParagraph"/>
        <w:numPr>
          <w:ilvl w:val="0"/>
          <w:numId w:val="5"/>
        </w:numPr>
        <w:spacing w:before="80" w:after="0"/>
        <w:ind w:left="1134" w:hanging="1134"/>
        <w:contextualSpacing w:val="0"/>
        <w:rPr>
          <w:rFonts w:ascii="Times New Roman" w:hAnsi="Times New Roman"/>
          <w:sz w:val="24"/>
          <w:lang w:val="en-GB" w:eastAsia="en-US"/>
          <w:rPrChange w:id="144" w:author="Editor" w:date="2018-08-14T14:37:00Z">
            <w:rPr>
              <w:rFonts w:ascii="Times New Roman" w:hAnsi="Times New Roman"/>
              <w:sz w:val="24"/>
              <w:szCs w:val="24"/>
              <w:lang w:val="en-GB"/>
            </w:rPr>
          </w:rPrChange>
        </w:rPr>
      </w:pPr>
      <w:r w:rsidRPr="003C20C9">
        <w:rPr>
          <w:rFonts w:ascii="Times New Roman" w:hAnsi="Times New Roman"/>
          <w:sz w:val="24"/>
          <w:lang w:val="en-GB" w:eastAsia="en-US"/>
          <w:rPrChange w:id="145" w:author="Editor" w:date="2018-08-14T14:37:00Z">
            <w:rPr>
              <w:szCs w:val="24"/>
            </w:rPr>
          </w:rPrChange>
        </w:rPr>
        <w:t>Mandatory angular e.i.r.p. mask for the emissions of IMT base stations in the skyward direction.</w:t>
      </w:r>
    </w:p>
    <w:p w:rsidR="002A7BED" w:rsidRPr="003C20C9" w:rsidRDefault="002A7BED" w:rsidP="002A7BED">
      <w:pPr>
        <w:pStyle w:val="Headingb"/>
        <w:rPr>
          <w:lang w:val="en-GB"/>
        </w:rPr>
      </w:pPr>
      <w:r w:rsidRPr="003C20C9">
        <w:rPr>
          <w:lang w:val="en-GB"/>
          <w:rPrChange w:id="146" w:author="Editor" w:date="2018-08-14T14:37:00Z">
            <w:rPr>
              <w:b w:val="0"/>
            </w:rPr>
          </w:rPrChange>
        </w:rPr>
        <w:t>Sub-option 3 (exclusive from sub-option 1 and 2)</w:t>
      </w:r>
    </w:p>
    <w:p w:rsidR="002A7BED" w:rsidRPr="003C20C9" w:rsidRDefault="002A7BED" w:rsidP="002A7BED">
      <w:pPr>
        <w:rPr>
          <w:i/>
          <w:iCs/>
        </w:rPr>
      </w:pPr>
      <w:r w:rsidRPr="003C20C9">
        <w:rPr>
          <w:i/>
          <w:iCs/>
        </w:rPr>
        <w:t>[Editor’s Note: Consider at the next meeting the possibility of a pfd/epdf limit applying at the satellite orbit applicable to aggregate interference to provide flexibility in IMT deployments]</w:t>
      </w:r>
    </w:p>
    <w:p w:rsidR="002A7BED" w:rsidRPr="003C20C9" w:rsidRDefault="002A7BED" w:rsidP="002A7BED">
      <w:pPr>
        <w:pStyle w:val="Headingb"/>
        <w:rPr>
          <w:lang w:val="en-GB"/>
          <w:rPrChange w:id="147" w:author="Editor" w:date="2018-08-14T14:37:00Z">
            <w:rPr>
              <w:lang w:val="en-US"/>
            </w:rPr>
          </w:rPrChange>
        </w:rPr>
      </w:pPr>
      <w:r w:rsidRPr="003C20C9">
        <w:rPr>
          <w:lang w:val="en-GB"/>
          <w:rPrChange w:id="148" w:author="Editor" w:date="2018-08-14T14:37:00Z">
            <w:rPr>
              <w:lang w:val="en-US"/>
            </w:rPr>
          </w:rPrChange>
        </w:rPr>
        <w:t>Sub-option 4 (possibly combined with sub-option 1, 2 or 3)</w:t>
      </w:r>
    </w:p>
    <w:p w:rsidR="002A7BED" w:rsidRPr="003C20C9" w:rsidRDefault="002A7BED" w:rsidP="002A7BED">
      <w:pPr>
        <w:pStyle w:val="ListParagraph"/>
        <w:numPr>
          <w:ilvl w:val="0"/>
          <w:numId w:val="5"/>
        </w:numPr>
        <w:spacing w:before="120" w:after="0"/>
        <w:ind w:left="1134" w:hanging="1134"/>
        <w:contextualSpacing w:val="0"/>
        <w:jc w:val="left"/>
        <w:rPr>
          <w:lang w:val="en-GB" w:eastAsia="zh-CN"/>
        </w:rPr>
      </w:pPr>
      <w:r w:rsidRPr="003C20C9">
        <w:rPr>
          <w:rFonts w:ascii="Times New Roman" w:hAnsi="Times New Roman"/>
          <w:sz w:val="24"/>
          <w:szCs w:val="24"/>
          <w:lang w:val="en-GB"/>
        </w:rPr>
        <w:t>To invite ITU-R to regularly update characteristics of IMT (including base station density) and to study/assess the impact on sharing and compatibility with other services. This would enable ITU-R to recommend corrective measures to address situations whereby the interference threshold to FSS space stations would be at a risk to become exceeded.</w:t>
      </w:r>
    </w:p>
    <w:p w:rsidR="002A7BED" w:rsidRPr="003C20C9" w:rsidRDefault="002A7BED" w:rsidP="002A7BED">
      <w:pPr>
        <w:pStyle w:val="Headingb"/>
        <w:rPr>
          <w:lang w:val="en-GB" w:eastAsia="zh-CN"/>
        </w:rPr>
      </w:pPr>
      <w:r w:rsidRPr="003C20C9">
        <w:rPr>
          <w:lang w:val="en-GB" w:eastAsia="zh-CN"/>
        </w:rPr>
        <w:t>Condition E2b: RAS protection</w:t>
      </w:r>
    </w:p>
    <w:p w:rsidR="002A7BED" w:rsidRPr="003C20C9" w:rsidRDefault="002A7BED" w:rsidP="002A7BE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szCs w:val="24"/>
          <w:lang w:eastAsia="fr-FR"/>
        </w:rPr>
      </w:pPr>
      <w:ins w:id="149" w:author="United Kingdom" w:date="2018-07-10T09:48:00Z">
        <w:r w:rsidRPr="003C20C9">
          <w:rPr>
            <w:szCs w:val="24"/>
            <w:lang w:eastAsia="fr-FR"/>
            <w:rPrChange w:id="150" w:author="Editor" w:date="2018-08-14T14:37:00Z">
              <w:rPr>
                <w:szCs w:val="24"/>
                <w:lang w:val="en-US" w:eastAsia="fr-FR"/>
              </w:rPr>
            </w:rPrChange>
          </w:rPr>
          <w:t>Radio astronomy has a primary allocation in the band 42.5-43.5 GHz</w:t>
        </w:r>
      </w:ins>
      <w:ins w:id="151" w:author="United Kingdom" w:date="2018-07-10T09:49:00Z">
        <w:r w:rsidRPr="003C20C9">
          <w:rPr>
            <w:szCs w:val="24"/>
            <w:lang w:eastAsia="fr-FR"/>
          </w:rPr>
          <w:t xml:space="preserve">.  </w:t>
        </w:r>
      </w:ins>
      <w:del w:id="152" w:author="United Kingdom" w:date="2018-07-10T09:49:00Z">
        <w:r w:rsidRPr="003C20C9" w:rsidDel="00250959">
          <w:rPr>
            <w:szCs w:val="24"/>
            <w:lang w:eastAsia="fr-FR"/>
          </w:rPr>
          <w:delText xml:space="preserve">This case is covered by RR No. </w:delText>
        </w:r>
        <w:r w:rsidRPr="003C20C9" w:rsidDel="00250959">
          <w:rPr>
            <w:b/>
            <w:bCs/>
            <w:szCs w:val="24"/>
            <w:lang w:eastAsia="fr-FR"/>
          </w:rPr>
          <w:delText>5.149</w:delText>
        </w:r>
        <w:r w:rsidRPr="003C20C9" w:rsidDel="00250959">
          <w:rPr>
            <w:szCs w:val="24"/>
            <w:lang w:eastAsia="fr-FR"/>
          </w:rPr>
          <w:delText>.</w:delText>
        </w:r>
      </w:del>
      <w:r w:rsidRPr="003C20C9">
        <w:rPr>
          <w:szCs w:val="24"/>
          <w:lang w:eastAsia="fr-FR"/>
        </w:rPr>
        <w:t xml:space="preserve"> ITU-R should be invited to update existing ITU-R Recommendations or develop new ITU-R Recommendations, as appropriate, to assist the administrations in this matter.</w:t>
      </w:r>
    </w:p>
    <w:p w:rsidR="002A7BED" w:rsidRPr="003C20C9" w:rsidRDefault="002A7BED" w:rsidP="00DC79A2">
      <w:pPr>
        <w:pStyle w:val="Heading3"/>
        <w:ind w:left="1871" w:hanging="1871"/>
      </w:pPr>
      <w:r w:rsidRPr="003C20C9">
        <w:lastRenderedPageBreak/>
        <w:t>2/1.13/4.5.3</w:t>
      </w:r>
      <w:r w:rsidRPr="003C20C9">
        <w:tab/>
        <w:t>Method E3: Identify the frequency band 42.5-43.5 GHz for IMT subject to certain conditions of mandatory and/or non-mandatory nature</w:t>
      </w:r>
    </w:p>
    <w:p w:rsidR="002A7BED" w:rsidRPr="003C20C9" w:rsidRDefault="002A7BED" w:rsidP="002A7BED">
      <w:r w:rsidRPr="003C20C9">
        <w:rPr>
          <w:lang w:eastAsia="ko-KR"/>
        </w:rPr>
        <w:t xml:space="preserve">Identify the frequency band 42.5-43.5 GHz for IMT by a new footnote with certain regulatory conditions. </w:t>
      </w:r>
      <w:r w:rsidRPr="003C20C9">
        <w:t>The same conditions as in Method E2 apply to this Method but they are suggested as options, as required.</w:t>
      </w:r>
    </w:p>
    <w:p w:rsidR="002A7BED" w:rsidRPr="003C20C9" w:rsidRDefault="002A7BED" w:rsidP="002A7BED">
      <w:pPr>
        <w:pStyle w:val="Heading3"/>
      </w:pPr>
      <w:r w:rsidRPr="003C20C9">
        <w:t>2/1.13/4.5.4</w:t>
      </w:r>
      <w:r w:rsidRPr="003C20C9">
        <w:tab/>
        <w:t>Method E4: Identify the frequency band 42.5-43.5 GHz for IMT</w:t>
      </w:r>
    </w:p>
    <w:p w:rsidR="002A7BED" w:rsidRPr="003C20C9" w:rsidRDefault="002A7BED" w:rsidP="002A7BED">
      <w:pPr>
        <w:rPr>
          <w:lang w:eastAsia="ko-KR"/>
        </w:rPr>
      </w:pPr>
      <w:r w:rsidRPr="003C20C9">
        <w:rPr>
          <w:lang w:eastAsia="ko-KR"/>
        </w:rPr>
        <w:t>Identify the frequency band for IMT by a new footnote in the frequency band 42.5-43.5 GHz.</w:t>
      </w:r>
    </w:p>
    <w:p w:rsidR="002A7BED" w:rsidRPr="003C20C9" w:rsidRDefault="002A7BED" w:rsidP="002A7BED">
      <w:pPr>
        <w:pStyle w:val="Heading1"/>
      </w:pPr>
      <w:r w:rsidRPr="003C20C9">
        <w:t>2/1.13/5</w:t>
      </w:r>
      <w:r w:rsidRPr="003C20C9">
        <w:tab/>
        <w:t>Regulatory and procedural considerations</w:t>
      </w:r>
    </w:p>
    <w:p w:rsidR="002A7BED" w:rsidRPr="003C20C9" w:rsidRDefault="002A7BED" w:rsidP="002A7BED">
      <w:pPr>
        <w:pStyle w:val="Heading2"/>
      </w:pPr>
      <w:r w:rsidRPr="003C20C9">
        <w:t>2/1.13/5.1</w:t>
      </w:r>
      <w:r w:rsidRPr="003C20C9">
        <w:tab/>
        <w:t>For Item A: Frequency band 24.25-27.5 GHz</w:t>
      </w:r>
    </w:p>
    <w:p w:rsidR="002A7BED" w:rsidRPr="003C20C9" w:rsidRDefault="002A7BED" w:rsidP="002A7BED">
      <w:pPr>
        <w:pStyle w:val="Heading3"/>
      </w:pPr>
      <w:r w:rsidRPr="003C20C9">
        <w:t>2/1.13/5.1.1</w:t>
      </w:r>
      <w:r w:rsidRPr="003C20C9">
        <w:tab/>
        <w:t>For Methods A2, A3 and A4:</w:t>
      </w:r>
    </w:p>
    <w:p w:rsidR="002A7BED" w:rsidRPr="003C20C9" w:rsidRDefault="002A7BED" w:rsidP="002A7BED">
      <w:pPr>
        <w:rPr>
          <w:i/>
        </w:rPr>
      </w:pPr>
      <w:r w:rsidRPr="003C20C9">
        <w:rPr>
          <w:i/>
        </w:rPr>
        <w:t>[Note to the BR: C</w:t>
      </w:r>
      <w:r w:rsidRPr="003C20C9">
        <w:rPr>
          <w:i/>
          <w:color w:val="000000" w:themeColor="text1"/>
          <w:lang w:eastAsia="zh-CN"/>
        </w:rPr>
        <w:t xml:space="preserve">hanges </w:t>
      </w:r>
      <w:r w:rsidRPr="003C20C9">
        <w:rPr>
          <w:i/>
          <w:color w:val="000000" w:themeColor="text1"/>
          <w:highlight w:val="cyan"/>
          <w:lang w:eastAsia="zh-CN"/>
        </w:rPr>
        <w:t>highlighted</w:t>
      </w:r>
      <w:r w:rsidRPr="003C20C9">
        <w:rPr>
          <w:i/>
          <w:color w:val="000000" w:themeColor="text1"/>
          <w:lang w:eastAsia="zh-CN"/>
        </w:rPr>
        <w:t xml:space="preserve"> should be kept as tracked changes when producing the Annex to the Chairman’s Report</w:t>
      </w:r>
      <w:r w:rsidRPr="003C20C9">
        <w:rPr>
          <w:i/>
        </w:rPr>
        <w:t>]</w:t>
      </w:r>
    </w:p>
    <w:p w:rsidR="002A7BED" w:rsidRPr="003C20C9" w:rsidRDefault="002A7BED" w:rsidP="002A7BED">
      <w:pPr>
        <w:pStyle w:val="ArtNo"/>
      </w:pPr>
      <w:r w:rsidRPr="003C20C9">
        <w:t xml:space="preserve">ARTICLE </w:t>
      </w:r>
      <w:r w:rsidRPr="003C20C9">
        <w:rPr>
          <w:rStyle w:val="href"/>
          <w:rFonts w:eastAsiaTheme="majorEastAsia"/>
          <w:color w:val="000000"/>
        </w:rPr>
        <w:t>5</w:t>
      </w:r>
    </w:p>
    <w:p w:rsidR="002A7BED" w:rsidRPr="003C20C9" w:rsidRDefault="002A7BED" w:rsidP="002A7BED">
      <w:pPr>
        <w:pStyle w:val="Arttitle"/>
      </w:pPr>
      <w:r w:rsidRPr="003C20C9">
        <w:t>Frequency allocations</w:t>
      </w:r>
    </w:p>
    <w:p w:rsidR="002A7BED" w:rsidRPr="003C20C9" w:rsidRDefault="002A7BED" w:rsidP="002A7BED">
      <w:pPr>
        <w:pStyle w:val="Section1"/>
        <w:keepNext/>
      </w:pPr>
      <w:r w:rsidRPr="003C20C9">
        <w:t>Section IV – Table of Frequency Allocations</w:t>
      </w:r>
      <w:r w:rsidRPr="003C20C9">
        <w:br/>
      </w:r>
      <w:r w:rsidRPr="003C20C9">
        <w:rPr>
          <w:b w:val="0"/>
          <w:bCs/>
        </w:rPr>
        <w:t xml:space="preserve">(See No. </w:t>
      </w:r>
      <w:r w:rsidRPr="003C20C9">
        <w:t>2.1</w:t>
      </w:r>
      <w:r w:rsidRPr="003C20C9">
        <w:rPr>
          <w:b w:val="0"/>
          <w:bCs/>
        </w:rPr>
        <w:t>)</w:t>
      </w:r>
      <w:r w:rsidRPr="003C20C9">
        <w:rPr>
          <w:b w:val="0"/>
          <w:bCs/>
        </w:rPr>
        <w:br/>
      </w:r>
      <w:r w:rsidRPr="003C20C9">
        <w:br/>
      </w:r>
    </w:p>
    <w:p w:rsidR="002A7BED" w:rsidRPr="003C20C9" w:rsidRDefault="002A7BED" w:rsidP="002A7BED">
      <w:pPr>
        <w:pStyle w:val="Proposal"/>
      </w:pPr>
      <w:r w:rsidRPr="003C20C9">
        <w:t>MOD</w:t>
      </w:r>
    </w:p>
    <w:p w:rsidR="002A7BED" w:rsidRPr="003C20C9" w:rsidRDefault="002A7BED" w:rsidP="002A7BED">
      <w:pPr>
        <w:pStyle w:val="Tabletitle"/>
      </w:pPr>
      <w:r w:rsidRPr="003C20C9">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2A7BED" w:rsidRPr="003C20C9" w:rsidTr="00DC79A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2A7BED" w:rsidRPr="003C20C9" w:rsidRDefault="002A7BED" w:rsidP="00DC79A2">
            <w:pPr>
              <w:pStyle w:val="Tablehead"/>
            </w:pPr>
            <w:r w:rsidRPr="003C20C9">
              <w:t>Region 1</w:t>
            </w:r>
          </w:p>
        </w:tc>
        <w:tc>
          <w:tcPr>
            <w:tcW w:w="3100" w:type="dxa"/>
            <w:tcBorders>
              <w:top w:val="single" w:sz="4" w:space="0" w:color="auto"/>
              <w:left w:val="single" w:sz="6" w:space="0" w:color="auto"/>
              <w:bottom w:val="single" w:sz="4" w:space="0" w:color="auto"/>
              <w:right w:val="single" w:sz="6" w:space="0" w:color="auto"/>
            </w:tcBorders>
            <w:hideMark/>
          </w:tcPr>
          <w:p w:rsidR="002A7BED" w:rsidRPr="003C20C9" w:rsidRDefault="002A7BED" w:rsidP="00DC79A2">
            <w:pPr>
              <w:pStyle w:val="Tablehead"/>
            </w:pPr>
            <w:r w:rsidRPr="003C20C9">
              <w:t>Region 2</w:t>
            </w:r>
          </w:p>
        </w:tc>
        <w:tc>
          <w:tcPr>
            <w:tcW w:w="3105" w:type="dxa"/>
            <w:tcBorders>
              <w:top w:val="single" w:sz="4" w:space="0" w:color="auto"/>
              <w:left w:val="single" w:sz="6" w:space="0" w:color="auto"/>
              <w:bottom w:val="single" w:sz="4" w:space="0" w:color="auto"/>
              <w:right w:val="single" w:sz="4"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ins w:id="153" w:author="WG1" w:date="2018-01-24T19:50:00Z"/>
        </w:trPr>
        <w:tc>
          <w:tcPr>
            <w:tcW w:w="3099" w:type="dxa"/>
            <w:tcBorders>
              <w:top w:val="single" w:sz="4" w:space="0" w:color="auto"/>
              <w:left w:val="single" w:sz="4" w:space="0" w:color="auto"/>
              <w:bottom w:val="single" w:sz="4" w:space="0" w:color="auto"/>
              <w:right w:val="single" w:sz="6" w:space="0" w:color="auto"/>
            </w:tcBorders>
            <w:hideMark/>
          </w:tcPr>
          <w:p w:rsidR="002A7BED" w:rsidRPr="003C20C9" w:rsidRDefault="002A7BED" w:rsidP="00DC79A2">
            <w:pPr>
              <w:pStyle w:val="TableTextS5"/>
              <w:spacing w:before="20" w:after="0"/>
              <w:rPr>
                <w:rStyle w:val="Tablefreq"/>
                <w:rPrChange w:id="154" w:author="Editor" w:date="2018-08-14T14:37:00Z">
                  <w:rPr>
                    <w:rStyle w:val="Tablefreq"/>
                    <w:rFonts w:ascii="Times New Roman Bold" w:hAnsi="Times New Roman Bold" w:cs="Times New Roman Bold"/>
                    <w:b w:val="0"/>
                  </w:rPr>
                </w:rPrChange>
              </w:rPr>
            </w:pPr>
            <w:r w:rsidRPr="003C20C9">
              <w:rPr>
                <w:rStyle w:val="Tablefreq"/>
              </w:rPr>
              <w:t>24.25-24.45</w:t>
            </w:r>
          </w:p>
          <w:p w:rsidR="002A7BED" w:rsidRPr="003C20C9" w:rsidRDefault="002A7BED" w:rsidP="00DC79A2">
            <w:pPr>
              <w:pStyle w:val="TableTextS5"/>
              <w:spacing w:before="20" w:after="0"/>
              <w:rPr>
                <w:color w:val="000000"/>
              </w:rPr>
            </w:pPr>
            <w:r w:rsidRPr="003C20C9">
              <w:rPr>
                <w:color w:val="000000"/>
              </w:rPr>
              <w:t>FIXED</w:t>
            </w:r>
          </w:p>
          <w:p w:rsidR="002A7BED" w:rsidRPr="003C20C9" w:rsidRDefault="002A7BED" w:rsidP="00DC79A2">
            <w:pPr>
              <w:pStyle w:val="TableTextS5"/>
              <w:ind w:left="172" w:hanging="172"/>
              <w:rPr>
                <w:ins w:id="155" w:author="WG1" w:date="2018-01-24T19:50:00Z"/>
                <w:color w:val="000000"/>
                <w:u w:val="double"/>
              </w:rPr>
            </w:pPr>
            <w:ins w:id="156" w:author="Michael Kraemer" w:date="2018-05-10T12:36:00Z">
              <w:r w:rsidRPr="003C20C9">
                <w:rPr>
                  <w:highlight w:val="cyan"/>
                  <w:rPrChange w:id="157" w:author="Editor" w:date="2018-08-14T14:37:00Z">
                    <w:rPr/>
                  </w:rPrChange>
                </w:rPr>
                <w:t>MOBILE</w:t>
              </w:r>
            </w:ins>
            <w:ins w:id="158" w:author="WG1" w:date="2018-01-24T19:50:00Z">
              <w:r w:rsidRPr="003C20C9">
                <w:rPr>
                  <w:highlight w:val="cyan"/>
                </w:rPr>
                <w:t xml:space="preserve">  ADD </w:t>
              </w:r>
              <w:r w:rsidRPr="003C20C9">
                <w:rPr>
                  <w:rStyle w:val="Artref"/>
                  <w:highlight w:val="cyan"/>
                </w:rPr>
                <w:t>5.A113</w:t>
              </w:r>
            </w:ins>
            <w:ins w:id="159" w:author="Fernandez Jimenez, Virginia" w:date="2018-05-18T12:53:00Z">
              <w:r w:rsidRPr="003C20C9">
                <w:rPr>
                  <w:rStyle w:val="Artref"/>
                  <w:highlight w:val="cyan"/>
                </w:rPr>
                <w:t xml:space="preserve"> </w:t>
              </w:r>
            </w:ins>
            <w:ins w:id="160" w:author="Michael Kraemer" w:date="2018-05-09T10:18:00Z">
              <w:r w:rsidRPr="003C20C9">
                <w:rPr>
                  <w:highlight w:val="cyan"/>
                </w:rPr>
                <w:t xml:space="preserve"> </w:t>
              </w:r>
              <w:r w:rsidRPr="003C20C9">
                <w:rPr>
                  <w:highlight w:val="cyan"/>
                  <w:rPrChange w:id="161" w:author="Editor" w:date="2018-08-14T14:37:00Z">
                    <w:rPr>
                      <w:color w:val="000000"/>
                      <w:u w:val="double"/>
                    </w:rPr>
                  </w:rPrChange>
                </w:rPr>
                <w:t>MOD</w:t>
              </w:r>
            </w:ins>
            <w:ins w:id="162" w:author="Michael Kraemer" w:date="2018-05-11T10:26:00Z">
              <w:r w:rsidRPr="003C20C9">
                <w:rPr>
                  <w:highlight w:val="cyan"/>
                </w:rPr>
                <w:t xml:space="preserve"> </w:t>
              </w:r>
            </w:ins>
            <w:ins w:id="163" w:author="Michael Kraemer" w:date="2018-05-09T10:18:00Z">
              <w:r w:rsidRPr="003C20C9">
                <w:rPr>
                  <w:rStyle w:val="Artref"/>
                  <w:highlight w:val="cyan"/>
                  <w:rPrChange w:id="164" w:author="Editor" w:date="2018-08-14T14:37: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rsidR="002A7BED" w:rsidRPr="003C20C9" w:rsidRDefault="002A7BED" w:rsidP="00DC79A2">
            <w:pPr>
              <w:pStyle w:val="TableTextS5"/>
              <w:spacing w:before="20" w:after="0"/>
              <w:rPr>
                <w:rStyle w:val="Tablefreq"/>
              </w:rPr>
            </w:pPr>
            <w:r w:rsidRPr="003C20C9">
              <w:rPr>
                <w:rStyle w:val="Tablefreq"/>
              </w:rPr>
              <w:t>24.25-24.45</w:t>
            </w:r>
          </w:p>
          <w:p w:rsidR="002A7BED" w:rsidRPr="003C20C9" w:rsidRDefault="002A7BED" w:rsidP="00DC79A2">
            <w:pPr>
              <w:pStyle w:val="TableTextS5"/>
              <w:ind w:left="172" w:hanging="172"/>
              <w:rPr>
                <w:highlight w:val="cyan"/>
              </w:rPr>
            </w:pPr>
            <w:ins w:id="165" w:author="Michael Kraemer" w:date="2018-05-10T12:36:00Z">
              <w:r w:rsidRPr="003C20C9">
                <w:rPr>
                  <w:highlight w:val="cyan"/>
                  <w:rPrChange w:id="166" w:author="Editor" w:date="2018-08-14T14:37:00Z">
                    <w:rPr/>
                  </w:rPrChange>
                </w:rPr>
                <w:t>MOBILE</w:t>
              </w:r>
            </w:ins>
            <w:ins w:id="167" w:author="WG1" w:date="2018-01-24T19:50:00Z">
              <w:r w:rsidRPr="003C20C9">
                <w:rPr>
                  <w:highlight w:val="cyan"/>
                </w:rPr>
                <w:t xml:space="preserve">  ADD </w:t>
              </w:r>
              <w:r w:rsidRPr="003C20C9">
                <w:rPr>
                  <w:rStyle w:val="Artref"/>
                  <w:highlight w:val="cyan"/>
                </w:rPr>
                <w:t>5.A113</w:t>
              </w:r>
            </w:ins>
            <w:ins w:id="168" w:author="Michael Kraemer" w:date="2018-05-09T10:19:00Z">
              <w:r w:rsidRPr="003C20C9">
                <w:rPr>
                  <w:highlight w:val="cyan"/>
                </w:rPr>
                <w:t xml:space="preserve"> </w:t>
              </w:r>
            </w:ins>
            <w:ins w:id="169" w:author="Fernandez Jimenez, Virginia" w:date="2018-05-18T12:53:00Z">
              <w:r w:rsidRPr="003C20C9">
                <w:rPr>
                  <w:highlight w:val="cyan"/>
                </w:rPr>
                <w:t xml:space="preserve"> </w:t>
              </w:r>
            </w:ins>
            <w:ins w:id="170" w:author="Michael Kraemer" w:date="2018-05-09T10:19:00Z">
              <w:r w:rsidRPr="003C20C9">
                <w:rPr>
                  <w:highlight w:val="cyan"/>
                  <w:rPrChange w:id="171" w:author="Editor" w:date="2018-08-14T14:37:00Z">
                    <w:rPr>
                      <w:color w:val="000000"/>
                      <w:u w:val="double"/>
                    </w:rPr>
                  </w:rPrChange>
                </w:rPr>
                <w:t xml:space="preserve">MOD </w:t>
              </w:r>
              <w:r w:rsidRPr="003C20C9">
                <w:rPr>
                  <w:rStyle w:val="Artref"/>
                  <w:highlight w:val="cyan"/>
                  <w:rPrChange w:id="172" w:author="Editor" w:date="2018-08-14T14:37:00Z">
                    <w:rPr>
                      <w:color w:val="000000"/>
                      <w:u w:val="double"/>
                    </w:rPr>
                  </w:rPrChange>
                </w:rPr>
                <w:t>5.338A</w:t>
              </w:r>
            </w:ins>
          </w:p>
          <w:p w:rsidR="002A7BED" w:rsidRPr="003C20C9" w:rsidRDefault="002A7BED" w:rsidP="00DC79A2">
            <w:pPr>
              <w:pStyle w:val="TableTextS5"/>
              <w:spacing w:before="20" w:after="0"/>
              <w:rPr>
                <w:ins w:id="173" w:author="WG1" w:date="2018-01-24T19:50:00Z"/>
                <w:color w:val="000000"/>
                <w:u w:val="double"/>
              </w:rPr>
            </w:pPr>
            <w:r w:rsidRPr="003C20C9">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rsidR="002A7BED" w:rsidRPr="003C20C9" w:rsidRDefault="002A7BED" w:rsidP="00DC79A2">
            <w:pPr>
              <w:pStyle w:val="TableTextS5"/>
              <w:spacing w:before="20" w:after="0"/>
              <w:rPr>
                <w:rStyle w:val="Tablefreq"/>
              </w:rPr>
            </w:pPr>
            <w:r w:rsidRPr="003C20C9">
              <w:rPr>
                <w:rStyle w:val="Tablefreq"/>
              </w:rPr>
              <w:t>24.25-24.45</w:t>
            </w:r>
          </w:p>
          <w:p w:rsidR="002A7BED" w:rsidRPr="003C20C9" w:rsidRDefault="002A7BED" w:rsidP="00DC79A2">
            <w:pPr>
              <w:pStyle w:val="TableTextS5"/>
              <w:spacing w:before="20" w:after="0"/>
              <w:rPr>
                <w:ins w:id="174" w:author="WG1" w:date="2018-01-24T19:50:00Z"/>
                <w:del w:id="175" w:author="Author"/>
                <w:color w:val="000000"/>
              </w:rPr>
            </w:pPr>
            <w:ins w:id="176" w:author="WG1" w:date="2018-01-24T19:50:00Z">
              <w:del w:id="177" w:author="Author">
                <w:r w:rsidRPr="003C20C9">
                  <w:rPr>
                    <w:color w:val="000000"/>
                    <w:highlight w:val="cyan"/>
                  </w:rPr>
                  <w:delText>RADIONAVIGATION</w:delText>
                </w:r>
              </w:del>
            </w:ins>
          </w:p>
          <w:p w:rsidR="002A7BED" w:rsidRPr="003C20C9" w:rsidRDefault="002A7BED" w:rsidP="00DC79A2">
            <w:pPr>
              <w:pStyle w:val="TableTextS5"/>
              <w:spacing w:before="20" w:after="0"/>
              <w:rPr>
                <w:color w:val="000000"/>
              </w:rPr>
            </w:pPr>
            <w:r w:rsidRPr="003C20C9">
              <w:rPr>
                <w:color w:val="000000"/>
              </w:rPr>
              <w:t>FIXED</w:t>
            </w:r>
          </w:p>
          <w:p w:rsidR="002A7BED" w:rsidRPr="003C20C9" w:rsidRDefault="002A7BED" w:rsidP="00DC79A2">
            <w:pPr>
              <w:pStyle w:val="TableTextS5"/>
              <w:ind w:left="172" w:hanging="172"/>
              <w:rPr>
                <w:ins w:id="178" w:author="WG1" w:date="2018-01-24T19:50:00Z"/>
              </w:rPr>
            </w:pPr>
            <w:r w:rsidRPr="003C20C9">
              <w:t>MOBILE</w:t>
            </w:r>
            <w:ins w:id="179" w:author="WG1" w:date="2018-01-24T19:50:00Z">
              <w:r w:rsidRPr="003C20C9">
                <w:rPr>
                  <w:highlight w:val="cyan"/>
                </w:rPr>
                <w:t xml:space="preserve">  ADD </w:t>
              </w:r>
              <w:r w:rsidRPr="003C20C9">
                <w:rPr>
                  <w:rStyle w:val="Artref"/>
                  <w:highlight w:val="cyan"/>
                </w:rPr>
                <w:t>5.A113</w:t>
              </w:r>
            </w:ins>
            <w:ins w:id="180" w:author="Fernandez Jimenez, Virginia" w:date="2018-05-18T12:53:00Z">
              <w:r w:rsidRPr="003C20C9">
                <w:rPr>
                  <w:rStyle w:val="Artref"/>
                  <w:highlight w:val="cyan"/>
                </w:rPr>
                <w:t xml:space="preserve"> </w:t>
              </w:r>
            </w:ins>
            <w:ins w:id="181" w:author="Michael Kraemer" w:date="2018-05-09T10:19:00Z">
              <w:r w:rsidRPr="003C20C9">
                <w:rPr>
                  <w:highlight w:val="cyan"/>
                </w:rPr>
                <w:t xml:space="preserve"> </w:t>
              </w:r>
              <w:r w:rsidRPr="003C20C9">
                <w:rPr>
                  <w:highlight w:val="cyan"/>
                  <w:rPrChange w:id="182" w:author="Editor" w:date="2018-08-14T14:37:00Z">
                    <w:rPr>
                      <w:color w:val="000000"/>
                      <w:u w:val="double"/>
                    </w:rPr>
                  </w:rPrChange>
                </w:rPr>
                <w:t xml:space="preserve">MOD </w:t>
              </w:r>
              <w:r w:rsidRPr="003C20C9">
                <w:rPr>
                  <w:rStyle w:val="Artref"/>
                  <w:highlight w:val="cyan"/>
                  <w:rPrChange w:id="183" w:author="Editor" w:date="2018-08-14T14:37:00Z">
                    <w:rPr>
                      <w:color w:val="000000"/>
                      <w:u w:val="double"/>
                    </w:rPr>
                  </w:rPrChange>
                </w:rPr>
                <w:t>5.338A</w:t>
              </w:r>
            </w:ins>
          </w:p>
          <w:p w:rsidR="002A7BED" w:rsidRPr="003C20C9" w:rsidRDefault="002A7BED" w:rsidP="00DC79A2">
            <w:pPr>
              <w:pStyle w:val="TableTextS5"/>
              <w:spacing w:before="20" w:after="0"/>
              <w:rPr>
                <w:ins w:id="184" w:author="WG1" w:date="2018-01-24T19:50:00Z"/>
                <w:color w:val="000000"/>
              </w:rPr>
            </w:pPr>
            <w:ins w:id="185" w:author="WG1" w:date="2018-01-24T19:50:00Z">
              <w:r w:rsidRPr="003C20C9">
                <w:rPr>
                  <w:color w:val="000000"/>
                  <w:highlight w:val="cyan"/>
                </w:rPr>
                <w:t>RADIONAVIGATION</w:t>
              </w:r>
            </w:ins>
          </w:p>
        </w:tc>
      </w:tr>
      <w:tr w:rsidR="002A7BED" w:rsidRPr="003C20C9" w:rsidTr="00DC79A2">
        <w:trPr>
          <w:cantSplit/>
          <w:jc w:val="center"/>
          <w:ins w:id="186" w:author="WG1" w:date="2018-01-24T19:50:00Z"/>
        </w:trPr>
        <w:tc>
          <w:tcPr>
            <w:tcW w:w="3099" w:type="dxa"/>
            <w:tcBorders>
              <w:top w:val="single" w:sz="4" w:space="0" w:color="auto"/>
              <w:left w:val="single" w:sz="4" w:space="0" w:color="auto"/>
              <w:bottom w:val="nil"/>
              <w:right w:val="single" w:sz="6" w:space="0" w:color="auto"/>
            </w:tcBorders>
            <w:hideMark/>
          </w:tcPr>
          <w:p w:rsidR="002A7BED" w:rsidRPr="003C20C9" w:rsidRDefault="002A7BED" w:rsidP="00DC79A2">
            <w:pPr>
              <w:pStyle w:val="TableTextS5"/>
              <w:spacing w:before="20" w:after="0"/>
              <w:rPr>
                <w:rStyle w:val="Tablefreq"/>
              </w:rPr>
            </w:pPr>
            <w:r w:rsidRPr="003C20C9">
              <w:rPr>
                <w:rStyle w:val="Tablefreq"/>
              </w:rPr>
              <w:t>24.45-24.65</w:t>
            </w:r>
          </w:p>
          <w:p w:rsidR="002A7BED" w:rsidRPr="003C20C9" w:rsidRDefault="002A7BED" w:rsidP="00DC79A2">
            <w:pPr>
              <w:pStyle w:val="TableTextS5"/>
              <w:spacing w:before="20" w:after="0"/>
              <w:rPr>
                <w:color w:val="000000"/>
              </w:rPr>
            </w:pPr>
            <w:r w:rsidRPr="003C20C9">
              <w:rPr>
                <w:color w:val="000000"/>
              </w:rPr>
              <w:t>FIXED</w:t>
            </w:r>
          </w:p>
          <w:p w:rsidR="002A7BED" w:rsidRPr="003C20C9" w:rsidRDefault="002A7BED" w:rsidP="00DC79A2">
            <w:pPr>
              <w:pStyle w:val="TableTextS5"/>
              <w:spacing w:before="20" w:after="0"/>
              <w:rPr>
                <w:color w:val="000000"/>
              </w:rPr>
            </w:pPr>
            <w:r w:rsidRPr="003C20C9">
              <w:rPr>
                <w:color w:val="000000"/>
              </w:rPr>
              <w:t>INTER-SATELLITE</w:t>
            </w:r>
          </w:p>
          <w:p w:rsidR="002A7BED" w:rsidRPr="003C20C9" w:rsidRDefault="002A7BED">
            <w:pPr>
              <w:pStyle w:val="TableTextS5"/>
              <w:ind w:left="172" w:hanging="172"/>
              <w:rPr>
                <w:ins w:id="187" w:author="WG1" w:date="2018-01-24T19:50:00Z"/>
                <w:color w:val="000000"/>
              </w:rPr>
              <w:pPrChange w:id="188" w:author="Michael Kraemer" w:date="2018-05-10T12:38:00Z">
                <w:pPr>
                  <w:pStyle w:val="TableTextS5"/>
                  <w:spacing w:before="20" w:after="0"/>
                </w:pPr>
              </w:pPrChange>
            </w:pPr>
            <w:ins w:id="189" w:author="WG1" w:date="2018-01-24T19:50:00Z">
              <w:r w:rsidRPr="003C20C9">
                <w:rPr>
                  <w:highlight w:val="cyan"/>
                  <w:rPrChange w:id="190" w:author="Editor" w:date="2018-08-14T14:37:00Z">
                    <w:rPr>
                      <w:color w:val="000000"/>
                      <w:highlight w:val="cyan"/>
                      <w:u w:val="double"/>
                    </w:rPr>
                  </w:rPrChange>
                </w:rPr>
                <w:t>MOBILE</w:t>
              </w:r>
              <w:r w:rsidRPr="003C20C9">
                <w:rPr>
                  <w:highlight w:val="cyan"/>
                  <w:rPrChange w:id="191" w:author="Editor" w:date="2018-08-14T14:37:00Z">
                    <w:rPr>
                      <w:b/>
                      <w:color w:val="000000"/>
                      <w:highlight w:val="cyan"/>
                      <w:u w:val="double"/>
                    </w:rPr>
                  </w:rPrChange>
                </w:rPr>
                <w:t xml:space="preserve">  </w:t>
              </w:r>
              <w:r w:rsidRPr="003C20C9">
                <w:rPr>
                  <w:highlight w:val="cyan"/>
                  <w:rPrChange w:id="192" w:author="Editor" w:date="2018-08-14T14:37:00Z">
                    <w:rPr>
                      <w:bCs/>
                      <w:color w:val="000000"/>
                      <w:highlight w:val="cyan"/>
                      <w:u w:val="double"/>
                    </w:rPr>
                  </w:rPrChange>
                </w:rPr>
                <w:t>ADD</w:t>
              </w:r>
              <w:r w:rsidRPr="003C20C9">
                <w:rPr>
                  <w:highlight w:val="cyan"/>
                  <w:rPrChange w:id="193" w:author="Editor" w:date="2018-08-14T14:37:00Z">
                    <w:rPr>
                      <w:color w:val="000000"/>
                      <w:highlight w:val="cyan"/>
                      <w:u w:val="double"/>
                    </w:rPr>
                  </w:rPrChange>
                </w:rPr>
                <w:t xml:space="preserve"> </w:t>
              </w:r>
              <w:r w:rsidRPr="003C20C9">
                <w:rPr>
                  <w:rStyle w:val="Artref"/>
                  <w:highlight w:val="cyan"/>
                  <w:rPrChange w:id="194" w:author="Editor" w:date="2018-08-14T14:37:00Z">
                    <w:rPr>
                      <w:color w:val="000000"/>
                      <w:highlight w:val="cyan"/>
                      <w:u w:val="double"/>
                    </w:rPr>
                  </w:rPrChange>
                </w:rPr>
                <w:t>5.A113</w:t>
              </w:r>
            </w:ins>
            <w:ins w:id="195" w:author="Michael Kraemer" w:date="2018-05-11T10:26:00Z">
              <w:r w:rsidRPr="003C20C9">
                <w:rPr>
                  <w:highlight w:val="cyan"/>
                </w:rPr>
                <w:t xml:space="preserve"> </w:t>
              </w:r>
            </w:ins>
            <w:ins w:id="196" w:author="Fernandez Jimenez, Virginia" w:date="2018-05-18T12:53:00Z">
              <w:r w:rsidRPr="003C20C9">
                <w:rPr>
                  <w:highlight w:val="cyan"/>
                </w:rPr>
                <w:t xml:space="preserve"> </w:t>
              </w:r>
            </w:ins>
            <w:ins w:id="197" w:author="Michael Kraemer" w:date="2018-05-09T10:18:00Z">
              <w:r w:rsidRPr="003C20C9">
                <w:rPr>
                  <w:highlight w:val="cyan"/>
                  <w:rPrChange w:id="198" w:author="Editor" w:date="2018-08-14T14:37:00Z">
                    <w:rPr>
                      <w:color w:val="000000"/>
                      <w:u w:val="double"/>
                    </w:rPr>
                  </w:rPrChange>
                </w:rPr>
                <w:t xml:space="preserve">MOD </w:t>
              </w:r>
              <w:r w:rsidRPr="003C20C9">
                <w:rPr>
                  <w:rStyle w:val="Artref"/>
                  <w:highlight w:val="cyan"/>
                  <w:rPrChange w:id="199" w:author="Editor" w:date="2018-08-14T14:37:00Z">
                    <w:rPr>
                      <w:color w:val="000000"/>
                      <w:u w:val="double"/>
                    </w:rPr>
                  </w:rPrChange>
                </w:rPr>
                <w:t>5.338A</w:t>
              </w:r>
            </w:ins>
          </w:p>
        </w:tc>
        <w:tc>
          <w:tcPr>
            <w:tcW w:w="3100" w:type="dxa"/>
            <w:tcBorders>
              <w:top w:val="single" w:sz="4" w:space="0" w:color="auto"/>
              <w:left w:val="single" w:sz="6" w:space="0" w:color="auto"/>
              <w:bottom w:val="nil"/>
              <w:right w:val="single" w:sz="6" w:space="0" w:color="auto"/>
            </w:tcBorders>
            <w:hideMark/>
          </w:tcPr>
          <w:p w:rsidR="002A7BED" w:rsidRPr="003C20C9" w:rsidRDefault="002A7BED" w:rsidP="00DC79A2">
            <w:pPr>
              <w:pStyle w:val="TableTextS5"/>
              <w:spacing w:before="20" w:after="0"/>
              <w:rPr>
                <w:rStyle w:val="Tablefreq"/>
              </w:rPr>
            </w:pPr>
            <w:r w:rsidRPr="003C20C9">
              <w:rPr>
                <w:rStyle w:val="Tablefreq"/>
              </w:rPr>
              <w:t>24.45-24.65</w:t>
            </w:r>
          </w:p>
          <w:p w:rsidR="002A7BED" w:rsidRPr="003C20C9" w:rsidRDefault="002A7BED" w:rsidP="00DC79A2">
            <w:pPr>
              <w:pStyle w:val="TableTextS5"/>
              <w:spacing w:before="20" w:after="0"/>
              <w:rPr>
                <w:color w:val="000000"/>
              </w:rPr>
            </w:pPr>
            <w:r w:rsidRPr="003C20C9">
              <w:rPr>
                <w:color w:val="000000"/>
              </w:rPr>
              <w:t>INTER-SATELLITE</w:t>
            </w:r>
          </w:p>
          <w:p w:rsidR="002A7BED" w:rsidRPr="003C20C9" w:rsidRDefault="002A7BED">
            <w:pPr>
              <w:pStyle w:val="TableTextS5"/>
              <w:ind w:left="172" w:hanging="172"/>
              <w:rPr>
                <w:ins w:id="200" w:author="WG1" w:date="2018-01-24T19:50:00Z"/>
                <w:color w:val="000000"/>
                <w:u w:val="double"/>
              </w:rPr>
              <w:pPrChange w:id="201" w:author="Michael Kraemer" w:date="2018-05-10T12:38:00Z">
                <w:pPr>
                  <w:pStyle w:val="TableTextS5"/>
                  <w:spacing w:before="20" w:after="0"/>
                </w:pPr>
              </w:pPrChange>
            </w:pPr>
            <w:ins w:id="202" w:author="WG1" w:date="2018-01-24T19:50:00Z">
              <w:r w:rsidRPr="003C20C9">
                <w:rPr>
                  <w:highlight w:val="cyan"/>
                  <w:rPrChange w:id="203" w:author="Editor" w:date="2018-08-14T14:37:00Z">
                    <w:rPr>
                      <w:color w:val="000000"/>
                      <w:highlight w:val="cyan"/>
                      <w:u w:val="double"/>
                      <w:lang w:val="fr-CH"/>
                    </w:rPr>
                  </w:rPrChange>
                </w:rPr>
                <w:t>MOBILE</w:t>
              </w:r>
              <w:r w:rsidRPr="003C20C9">
                <w:rPr>
                  <w:highlight w:val="cyan"/>
                  <w:rPrChange w:id="204" w:author="Editor" w:date="2018-08-14T14:37:00Z">
                    <w:rPr>
                      <w:b/>
                      <w:color w:val="000000"/>
                      <w:highlight w:val="cyan"/>
                      <w:u w:val="double"/>
                      <w:lang w:val="fr-CH"/>
                    </w:rPr>
                  </w:rPrChange>
                </w:rPr>
                <w:t xml:space="preserve">  </w:t>
              </w:r>
              <w:r w:rsidRPr="003C20C9">
                <w:rPr>
                  <w:highlight w:val="cyan"/>
                  <w:rPrChange w:id="205" w:author="Editor" w:date="2018-08-14T14:37:00Z">
                    <w:rPr>
                      <w:bCs/>
                      <w:color w:val="000000"/>
                      <w:highlight w:val="cyan"/>
                      <w:u w:val="double"/>
                      <w:lang w:val="fr-CH"/>
                    </w:rPr>
                  </w:rPrChange>
                </w:rPr>
                <w:t>ADD</w:t>
              </w:r>
              <w:r w:rsidRPr="003C20C9">
                <w:rPr>
                  <w:highlight w:val="cyan"/>
                  <w:rPrChange w:id="206" w:author="Editor" w:date="2018-08-14T14:37:00Z">
                    <w:rPr>
                      <w:color w:val="000000"/>
                      <w:highlight w:val="cyan"/>
                      <w:u w:val="double"/>
                      <w:lang w:val="fr-CH"/>
                    </w:rPr>
                  </w:rPrChange>
                </w:rPr>
                <w:t xml:space="preserve"> </w:t>
              </w:r>
              <w:r w:rsidRPr="003C20C9">
                <w:rPr>
                  <w:rStyle w:val="Artref"/>
                  <w:highlight w:val="cyan"/>
                  <w:rPrChange w:id="207" w:author="Editor" w:date="2018-08-14T14:37:00Z">
                    <w:rPr>
                      <w:color w:val="000000"/>
                      <w:highlight w:val="cyan"/>
                      <w:u w:val="double"/>
                      <w:lang w:val="fr-CH"/>
                    </w:rPr>
                  </w:rPrChange>
                </w:rPr>
                <w:t>5.A113</w:t>
              </w:r>
            </w:ins>
            <w:ins w:id="208" w:author="Fernandez Jimenez, Virginia" w:date="2018-05-18T12:53:00Z">
              <w:r w:rsidRPr="003C20C9">
                <w:rPr>
                  <w:rStyle w:val="Artref"/>
                  <w:highlight w:val="cyan"/>
                </w:rPr>
                <w:t xml:space="preserve"> </w:t>
              </w:r>
            </w:ins>
            <w:ins w:id="209" w:author="Michael Kraemer" w:date="2018-05-11T10:26:00Z">
              <w:r w:rsidRPr="003C20C9">
                <w:rPr>
                  <w:highlight w:val="cyan"/>
                </w:rPr>
                <w:t xml:space="preserve"> </w:t>
              </w:r>
            </w:ins>
            <w:ins w:id="210" w:author="Michael Kraemer" w:date="2018-05-09T10:18:00Z">
              <w:r w:rsidRPr="003C20C9">
                <w:rPr>
                  <w:highlight w:val="cyan"/>
                  <w:rPrChange w:id="211" w:author="Editor" w:date="2018-08-14T14:37:00Z">
                    <w:rPr>
                      <w:color w:val="000000"/>
                      <w:u w:val="double"/>
                    </w:rPr>
                  </w:rPrChange>
                </w:rPr>
                <w:t xml:space="preserve">MOD </w:t>
              </w:r>
              <w:r w:rsidRPr="003C20C9">
                <w:rPr>
                  <w:rStyle w:val="Artref"/>
                  <w:highlight w:val="cyan"/>
                  <w:rPrChange w:id="212" w:author="Editor" w:date="2018-08-14T14:37:00Z">
                    <w:rPr>
                      <w:color w:val="000000"/>
                      <w:u w:val="double"/>
                    </w:rPr>
                  </w:rPrChange>
                </w:rPr>
                <w:t>5.338A</w:t>
              </w:r>
            </w:ins>
          </w:p>
          <w:p w:rsidR="002A7BED" w:rsidRPr="003C20C9" w:rsidRDefault="002A7BED" w:rsidP="00DC79A2">
            <w:pPr>
              <w:pStyle w:val="TableTextS5"/>
              <w:spacing w:before="20" w:after="0"/>
              <w:rPr>
                <w:ins w:id="213" w:author="WG1" w:date="2018-01-24T19:50:00Z"/>
                <w:color w:val="000000"/>
                <w:u w:val="double"/>
              </w:rPr>
            </w:pPr>
            <w:r w:rsidRPr="003C20C9">
              <w:rPr>
                <w:color w:val="000000"/>
              </w:rPr>
              <w:t>RADIONAVIGATION</w:t>
            </w:r>
          </w:p>
        </w:tc>
        <w:tc>
          <w:tcPr>
            <w:tcW w:w="3105" w:type="dxa"/>
            <w:tcBorders>
              <w:top w:val="single" w:sz="4" w:space="0" w:color="auto"/>
              <w:left w:val="single" w:sz="6" w:space="0" w:color="auto"/>
              <w:bottom w:val="nil"/>
              <w:right w:val="single" w:sz="4" w:space="0" w:color="auto"/>
            </w:tcBorders>
            <w:hideMark/>
          </w:tcPr>
          <w:p w:rsidR="002A7BED" w:rsidRPr="003C20C9" w:rsidRDefault="002A7BED" w:rsidP="00DC79A2">
            <w:pPr>
              <w:pStyle w:val="TableTextS5"/>
              <w:spacing w:before="20" w:after="0"/>
              <w:rPr>
                <w:rStyle w:val="Tablefreq"/>
              </w:rPr>
            </w:pPr>
            <w:r w:rsidRPr="003C20C9">
              <w:rPr>
                <w:rStyle w:val="Tablefreq"/>
              </w:rPr>
              <w:t>24.45-24.65</w:t>
            </w:r>
          </w:p>
          <w:p w:rsidR="002A7BED" w:rsidRPr="003C20C9" w:rsidRDefault="002A7BED" w:rsidP="00DC79A2">
            <w:pPr>
              <w:pStyle w:val="TableTextS5"/>
              <w:spacing w:before="20" w:after="0"/>
              <w:rPr>
                <w:color w:val="000000"/>
              </w:rPr>
            </w:pPr>
            <w:r w:rsidRPr="003C20C9">
              <w:rPr>
                <w:color w:val="000000"/>
              </w:rPr>
              <w:t>FIXED</w:t>
            </w:r>
          </w:p>
          <w:p w:rsidR="002A7BED" w:rsidRPr="003C20C9" w:rsidRDefault="002A7BED" w:rsidP="00DC79A2">
            <w:pPr>
              <w:pStyle w:val="TableTextS5"/>
              <w:spacing w:before="20" w:after="0"/>
              <w:rPr>
                <w:color w:val="000000"/>
              </w:rPr>
            </w:pPr>
            <w:r w:rsidRPr="003C20C9">
              <w:rPr>
                <w:color w:val="000000"/>
              </w:rPr>
              <w:t>INTER-SATELLITE</w:t>
            </w:r>
          </w:p>
          <w:p w:rsidR="002A7BED" w:rsidRPr="003C20C9" w:rsidRDefault="002A7BED" w:rsidP="00DC79A2">
            <w:pPr>
              <w:pStyle w:val="TableTextS5"/>
              <w:ind w:left="172" w:hanging="172"/>
              <w:rPr>
                <w:ins w:id="214" w:author="WG1" w:date="2018-01-24T19:50:00Z"/>
                <w:highlight w:val="cyan"/>
                <w:rPrChange w:id="215" w:author="Editor" w:date="2018-08-14T14:37:00Z">
                  <w:rPr>
                    <w:ins w:id="216" w:author="WG1" w:date="2018-01-24T19:50:00Z"/>
                    <w:color w:val="000000"/>
                  </w:rPr>
                </w:rPrChange>
              </w:rPr>
            </w:pPr>
            <w:r w:rsidRPr="003C20C9">
              <w:t>MOBILE</w:t>
            </w:r>
            <w:ins w:id="217" w:author="WG1" w:date="2018-01-24T19:50:00Z">
              <w:r w:rsidRPr="003C20C9">
                <w:rPr>
                  <w:highlight w:val="cyan"/>
                  <w:rPrChange w:id="218" w:author="Editor" w:date="2018-08-14T14:37:00Z">
                    <w:rPr>
                      <w:b/>
                      <w:color w:val="000000"/>
                      <w:highlight w:val="cyan"/>
                      <w:u w:val="double"/>
                    </w:rPr>
                  </w:rPrChange>
                </w:rPr>
                <w:t xml:space="preserve">  </w:t>
              </w:r>
              <w:r w:rsidRPr="003C20C9">
                <w:rPr>
                  <w:highlight w:val="cyan"/>
                  <w:rPrChange w:id="219" w:author="Editor" w:date="2018-08-14T14:37:00Z">
                    <w:rPr>
                      <w:bCs/>
                      <w:color w:val="000000"/>
                      <w:highlight w:val="cyan"/>
                      <w:u w:val="double"/>
                    </w:rPr>
                  </w:rPrChange>
                </w:rPr>
                <w:t>ADD</w:t>
              </w:r>
              <w:r w:rsidRPr="003C20C9">
                <w:rPr>
                  <w:highlight w:val="cyan"/>
                  <w:rPrChange w:id="220" w:author="Editor" w:date="2018-08-14T14:37:00Z">
                    <w:rPr>
                      <w:color w:val="000000"/>
                      <w:highlight w:val="cyan"/>
                      <w:u w:val="double"/>
                    </w:rPr>
                  </w:rPrChange>
                </w:rPr>
                <w:t xml:space="preserve"> </w:t>
              </w:r>
              <w:r w:rsidRPr="003C20C9">
                <w:rPr>
                  <w:rStyle w:val="Artref"/>
                  <w:highlight w:val="cyan"/>
                  <w:rPrChange w:id="221" w:author="Editor" w:date="2018-08-14T14:37:00Z">
                    <w:rPr>
                      <w:color w:val="000000"/>
                      <w:highlight w:val="cyan"/>
                      <w:u w:val="double"/>
                    </w:rPr>
                  </w:rPrChange>
                </w:rPr>
                <w:t>5.A113</w:t>
              </w:r>
            </w:ins>
            <w:ins w:id="222" w:author="Fernandez Jimenez, Virginia" w:date="2018-05-18T12:53:00Z">
              <w:r w:rsidRPr="003C20C9">
                <w:rPr>
                  <w:rStyle w:val="Artref"/>
                  <w:highlight w:val="cyan"/>
                </w:rPr>
                <w:t xml:space="preserve"> </w:t>
              </w:r>
            </w:ins>
            <w:ins w:id="223" w:author="Michael Kraemer" w:date="2018-05-11T10:26:00Z">
              <w:r w:rsidRPr="003C20C9">
                <w:rPr>
                  <w:highlight w:val="cyan"/>
                </w:rPr>
                <w:t xml:space="preserve"> </w:t>
              </w:r>
            </w:ins>
            <w:ins w:id="224" w:author="Michael Kraemer" w:date="2018-05-09T10:18:00Z">
              <w:r w:rsidRPr="003C20C9">
                <w:rPr>
                  <w:highlight w:val="cyan"/>
                  <w:rPrChange w:id="225" w:author="Editor" w:date="2018-08-14T14:37:00Z">
                    <w:rPr>
                      <w:color w:val="000000"/>
                      <w:u w:val="double"/>
                    </w:rPr>
                  </w:rPrChange>
                </w:rPr>
                <w:t xml:space="preserve">MOD </w:t>
              </w:r>
              <w:r w:rsidRPr="003C20C9">
                <w:rPr>
                  <w:rStyle w:val="Artref"/>
                  <w:highlight w:val="cyan"/>
                  <w:rPrChange w:id="226" w:author="Editor" w:date="2018-08-14T14:37:00Z">
                    <w:rPr>
                      <w:color w:val="000000"/>
                      <w:u w:val="double"/>
                    </w:rPr>
                  </w:rPrChange>
                </w:rPr>
                <w:t>5.338A</w:t>
              </w:r>
            </w:ins>
          </w:p>
          <w:p w:rsidR="002A7BED" w:rsidRPr="003C20C9" w:rsidRDefault="002A7BED" w:rsidP="00DC79A2">
            <w:pPr>
              <w:pStyle w:val="TableTextS5"/>
              <w:spacing w:before="20" w:after="0"/>
              <w:rPr>
                <w:ins w:id="227" w:author="WG1" w:date="2018-01-24T19:50:00Z"/>
                <w:color w:val="000000"/>
                <w:u w:val="double"/>
              </w:rPr>
            </w:pPr>
            <w:r w:rsidRPr="003C20C9">
              <w:rPr>
                <w:color w:val="000000"/>
              </w:rPr>
              <w:t>RADIONAVIGATION</w:t>
            </w:r>
          </w:p>
        </w:tc>
      </w:tr>
      <w:tr w:rsidR="002A7BED" w:rsidRPr="003C20C9" w:rsidTr="00DC79A2">
        <w:trPr>
          <w:cantSplit/>
          <w:jc w:val="center"/>
          <w:ins w:id="228" w:author="WG1" w:date="2018-01-24T19:50:00Z"/>
        </w:trPr>
        <w:tc>
          <w:tcPr>
            <w:tcW w:w="3099" w:type="dxa"/>
            <w:tcBorders>
              <w:top w:val="nil"/>
              <w:left w:val="single" w:sz="4" w:space="0" w:color="auto"/>
              <w:bottom w:val="single" w:sz="4" w:space="0" w:color="auto"/>
              <w:right w:val="single" w:sz="6" w:space="0" w:color="auto"/>
            </w:tcBorders>
          </w:tcPr>
          <w:p w:rsidR="002A7BED" w:rsidRPr="003C20C9" w:rsidRDefault="002A7BED" w:rsidP="00DC79A2">
            <w:pPr>
              <w:pStyle w:val="TableTextS5"/>
              <w:spacing w:before="20" w:after="0"/>
              <w:rPr>
                <w:ins w:id="229" w:author="WG1" w:date="2018-01-24T19:50:00Z"/>
                <w:color w:val="000000"/>
              </w:rPr>
            </w:pPr>
          </w:p>
        </w:tc>
        <w:tc>
          <w:tcPr>
            <w:tcW w:w="3100" w:type="dxa"/>
            <w:tcBorders>
              <w:top w:val="nil"/>
              <w:left w:val="single" w:sz="6" w:space="0" w:color="auto"/>
              <w:bottom w:val="single" w:sz="4" w:space="0" w:color="auto"/>
              <w:right w:val="single" w:sz="6" w:space="0" w:color="auto"/>
            </w:tcBorders>
            <w:hideMark/>
          </w:tcPr>
          <w:p w:rsidR="002A7BED" w:rsidRPr="003C20C9" w:rsidRDefault="002A7BED" w:rsidP="00DC79A2">
            <w:pPr>
              <w:pStyle w:val="TableTextS5"/>
              <w:spacing w:before="20" w:after="0"/>
              <w:rPr>
                <w:ins w:id="230" w:author="WG1" w:date="2018-01-24T19:50:00Z"/>
                <w:color w:val="000000"/>
              </w:rPr>
            </w:pPr>
            <w:r w:rsidRPr="003C20C9">
              <w:rPr>
                <w:rStyle w:val="Artref"/>
                <w:color w:val="000000"/>
              </w:rPr>
              <w:t>5.533</w:t>
            </w:r>
          </w:p>
        </w:tc>
        <w:tc>
          <w:tcPr>
            <w:tcW w:w="3105" w:type="dxa"/>
            <w:tcBorders>
              <w:top w:val="nil"/>
              <w:left w:val="single" w:sz="6" w:space="0" w:color="auto"/>
              <w:bottom w:val="single" w:sz="4" w:space="0" w:color="auto"/>
              <w:right w:val="single" w:sz="4" w:space="0" w:color="auto"/>
            </w:tcBorders>
            <w:hideMark/>
          </w:tcPr>
          <w:p w:rsidR="002A7BED" w:rsidRPr="003C20C9" w:rsidRDefault="002A7BED" w:rsidP="00DC79A2">
            <w:pPr>
              <w:pStyle w:val="TableTextS5"/>
              <w:spacing w:before="20" w:after="0"/>
              <w:rPr>
                <w:ins w:id="231" w:author="WG1" w:date="2018-01-24T19:50:00Z"/>
                <w:color w:val="000000"/>
              </w:rPr>
            </w:pPr>
            <w:r w:rsidRPr="003C20C9">
              <w:rPr>
                <w:rStyle w:val="Artref"/>
                <w:color w:val="000000"/>
              </w:rPr>
              <w:t>5.533</w:t>
            </w:r>
          </w:p>
        </w:tc>
      </w:tr>
      <w:tr w:rsidR="002A7BED" w:rsidRPr="003C20C9" w:rsidTr="00DC79A2">
        <w:trPr>
          <w:cantSplit/>
          <w:jc w:val="center"/>
          <w:ins w:id="232" w:author="WG1" w:date="2018-01-24T19:50:00Z"/>
        </w:trPr>
        <w:tc>
          <w:tcPr>
            <w:tcW w:w="3099" w:type="dxa"/>
            <w:tcBorders>
              <w:top w:val="single" w:sz="4" w:space="0" w:color="auto"/>
              <w:left w:val="single" w:sz="4" w:space="0" w:color="auto"/>
              <w:bottom w:val="nil"/>
              <w:right w:val="single" w:sz="6" w:space="0" w:color="auto"/>
            </w:tcBorders>
            <w:hideMark/>
          </w:tcPr>
          <w:p w:rsidR="002A7BED" w:rsidRPr="003C20C9" w:rsidRDefault="002A7BED" w:rsidP="00DC79A2">
            <w:pPr>
              <w:pStyle w:val="TableTextS5"/>
              <w:keepNext/>
              <w:spacing w:before="20" w:after="0"/>
              <w:rPr>
                <w:rStyle w:val="Tablefreq"/>
              </w:rPr>
            </w:pPr>
            <w:r w:rsidRPr="003C20C9">
              <w:rPr>
                <w:rStyle w:val="Tablefreq"/>
              </w:rPr>
              <w:lastRenderedPageBreak/>
              <w:t>24.65-24.75</w:t>
            </w:r>
          </w:p>
          <w:p w:rsidR="002A7BED" w:rsidRPr="003C20C9" w:rsidRDefault="002A7BED" w:rsidP="00DC79A2">
            <w:pPr>
              <w:pStyle w:val="TableTextS5"/>
              <w:keepNext/>
              <w:spacing w:before="20" w:after="0"/>
              <w:rPr>
                <w:color w:val="000000"/>
              </w:rPr>
            </w:pPr>
            <w:r w:rsidRPr="003C20C9">
              <w:rPr>
                <w:color w:val="000000"/>
              </w:rPr>
              <w:t>FIXED</w:t>
            </w:r>
          </w:p>
          <w:p w:rsidR="002A7BED" w:rsidRPr="003C20C9" w:rsidRDefault="002A7BED" w:rsidP="00DC79A2">
            <w:pPr>
              <w:pStyle w:val="TableTextS5"/>
              <w:keepNext/>
              <w:spacing w:before="20" w:after="0"/>
              <w:rPr>
                <w:color w:val="000000"/>
              </w:rPr>
            </w:pPr>
            <w:r w:rsidRPr="003C20C9">
              <w:rPr>
                <w:color w:val="000000"/>
              </w:rPr>
              <w:t>FIXED-SATELLITE</w:t>
            </w:r>
            <w:ins w:id="233" w:author="WG1" w:date="2018-01-24T19:50:00Z">
              <w:r w:rsidRPr="003C20C9">
                <w:rPr>
                  <w:color w:val="000000"/>
                </w:rPr>
                <w:br/>
              </w:r>
            </w:ins>
            <w:r w:rsidRPr="003C20C9">
              <w:rPr>
                <w:color w:val="000000"/>
              </w:rPr>
              <w:t xml:space="preserve">(Earth-to-space)  </w:t>
            </w:r>
            <w:r w:rsidRPr="003C20C9">
              <w:rPr>
                <w:rStyle w:val="Artref"/>
              </w:rPr>
              <w:t>5.532B</w:t>
            </w:r>
          </w:p>
          <w:p w:rsidR="002A7BED" w:rsidRPr="003C20C9" w:rsidRDefault="002A7BED" w:rsidP="00DC79A2">
            <w:pPr>
              <w:pStyle w:val="TableTextS5"/>
              <w:keepNext/>
              <w:spacing w:before="20" w:after="0"/>
              <w:rPr>
                <w:color w:val="000000"/>
              </w:rPr>
            </w:pPr>
            <w:r w:rsidRPr="003C20C9">
              <w:rPr>
                <w:color w:val="000000"/>
              </w:rPr>
              <w:t>INTER-SATELLITE</w:t>
            </w:r>
          </w:p>
          <w:p w:rsidR="002A7BED" w:rsidRPr="003C20C9" w:rsidRDefault="002A7BED">
            <w:pPr>
              <w:pStyle w:val="TableTextS5"/>
              <w:ind w:left="172" w:hanging="172"/>
              <w:rPr>
                <w:ins w:id="234" w:author="WG1" w:date="2018-01-24T19:50:00Z"/>
                <w:color w:val="000000"/>
              </w:rPr>
              <w:pPrChange w:id="235" w:author="Michael Kraemer" w:date="2018-05-10T12:39:00Z">
                <w:pPr>
                  <w:pStyle w:val="TableTextS5"/>
                  <w:keepNext/>
                  <w:spacing w:before="20" w:after="0"/>
                </w:pPr>
              </w:pPrChange>
            </w:pPr>
            <w:ins w:id="236" w:author="WG1" w:date="2018-01-24T19:50:00Z">
              <w:r w:rsidRPr="003C20C9">
                <w:rPr>
                  <w:highlight w:val="cyan"/>
                  <w:rPrChange w:id="237" w:author="Editor" w:date="2018-08-14T14:37:00Z">
                    <w:rPr>
                      <w:color w:val="000000"/>
                      <w:highlight w:val="cyan"/>
                      <w:u w:val="double"/>
                      <w:lang w:val="fr-CH"/>
                    </w:rPr>
                  </w:rPrChange>
                </w:rPr>
                <w:t>MOBILE</w:t>
              </w:r>
              <w:r w:rsidRPr="003C20C9">
                <w:rPr>
                  <w:highlight w:val="cyan"/>
                  <w:rPrChange w:id="238" w:author="Editor" w:date="2018-08-14T14:37:00Z">
                    <w:rPr>
                      <w:b/>
                      <w:color w:val="000000"/>
                      <w:highlight w:val="cyan"/>
                      <w:u w:val="double"/>
                      <w:lang w:val="fr-CH"/>
                    </w:rPr>
                  </w:rPrChange>
                </w:rPr>
                <w:t xml:space="preserve">  </w:t>
              </w:r>
              <w:r w:rsidRPr="003C20C9">
                <w:rPr>
                  <w:highlight w:val="cyan"/>
                  <w:rPrChange w:id="239" w:author="Editor" w:date="2018-08-14T14:37:00Z">
                    <w:rPr>
                      <w:bCs/>
                      <w:color w:val="000000"/>
                      <w:highlight w:val="cyan"/>
                      <w:u w:val="double"/>
                      <w:lang w:val="fr-CH"/>
                    </w:rPr>
                  </w:rPrChange>
                </w:rPr>
                <w:t>ADD</w:t>
              </w:r>
              <w:r w:rsidRPr="003C20C9">
                <w:rPr>
                  <w:rStyle w:val="Artref"/>
                  <w:highlight w:val="cyan"/>
                  <w:rPrChange w:id="240" w:author="Editor" w:date="2018-08-14T14:37:00Z">
                    <w:rPr>
                      <w:color w:val="000000"/>
                      <w:highlight w:val="cyan"/>
                      <w:u w:val="double"/>
                      <w:lang w:val="fr-CH"/>
                    </w:rPr>
                  </w:rPrChange>
                </w:rPr>
                <w:t xml:space="preserve"> 5.A113</w:t>
              </w:r>
            </w:ins>
            <w:ins w:id="241" w:author="Fernandez Jimenez, Virginia" w:date="2018-05-18T12:53:00Z">
              <w:r w:rsidRPr="003C20C9">
                <w:rPr>
                  <w:rStyle w:val="Artref"/>
                  <w:highlight w:val="cyan"/>
                </w:rPr>
                <w:t xml:space="preserve">  </w:t>
              </w:r>
            </w:ins>
            <w:ins w:id="242" w:author="Michael Kraemer" w:date="2018-05-09T10:18:00Z">
              <w:r w:rsidRPr="003C20C9">
                <w:rPr>
                  <w:highlight w:val="cyan"/>
                  <w:rPrChange w:id="243" w:author="Editor" w:date="2018-08-14T14:37:00Z">
                    <w:rPr>
                      <w:color w:val="000000"/>
                      <w:u w:val="double"/>
                    </w:rPr>
                  </w:rPrChange>
                </w:rPr>
                <w:t xml:space="preserve">MOD </w:t>
              </w:r>
              <w:r w:rsidRPr="003C20C9">
                <w:rPr>
                  <w:rStyle w:val="Artref"/>
                  <w:highlight w:val="cyan"/>
                  <w:rPrChange w:id="244" w:author="Editor" w:date="2018-08-14T14:37:00Z">
                    <w:rPr>
                      <w:color w:val="000000"/>
                      <w:u w:val="double"/>
                    </w:rPr>
                  </w:rPrChange>
                </w:rPr>
                <w:t>5.338A</w:t>
              </w:r>
            </w:ins>
          </w:p>
        </w:tc>
        <w:tc>
          <w:tcPr>
            <w:tcW w:w="3100" w:type="dxa"/>
            <w:tcBorders>
              <w:top w:val="single" w:sz="4" w:space="0" w:color="auto"/>
              <w:left w:val="single" w:sz="6" w:space="0" w:color="auto"/>
              <w:bottom w:val="nil"/>
              <w:right w:val="single" w:sz="6" w:space="0" w:color="auto"/>
            </w:tcBorders>
            <w:hideMark/>
          </w:tcPr>
          <w:p w:rsidR="002A7BED" w:rsidRPr="003C20C9" w:rsidRDefault="002A7BED" w:rsidP="00DC79A2">
            <w:pPr>
              <w:pStyle w:val="TableTextS5"/>
              <w:keepNext/>
              <w:spacing w:before="20" w:after="0"/>
              <w:rPr>
                <w:rStyle w:val="Tablefreq"/>
              </w:rPr>
            </w:pPr>
            <w:r w:rsidRPr="003C20C9">
              <w:rPr>
                <w:rStyle w:val="Tablefreq"/>
              </w:rPr>
              <w:t>24.65-24.75</w:t>
            </w:r>
          </w:p>
          <w:p w:rsidR="002A7BED" w:rsidRPr="003C20C9" w:rsidRDefault="002A7BED" w:rsidP="00DC79A2">
            <w:pPr>
              <w:pStyle w:val="TableTextS5"/>
              <w:keepNext/>
              <w:spacing w:before="20" w:after="0"/>
              <w:rPr>
                <w:color w:val="000000"/>
              </w:rPr>
            </w:pPr>
            <w:r w:rsidRPr="003C20C9">
              <w:rPr>
                <w:color w:val="000000"/>
              </w:rPr>
              <w:t>INTER-SATELLITE</w:t>
            </w:r>
          </w:p>
          <w:p w:rsidR="002A7BED" w:rsidRPr="003C20C9" w:rsidRDefault="002A7BED">
            <w:pPr>
              <w:pStyle w:val="TableTextS5"/>
              <w:ind w:left="172" w:hanging="172"/>
              <w:rPr>
                <w:ins w:id="245" w:author="WG1" w:date="2018-01-24T19:50:00Z"/>
                <w:color w:val="000000"/>
                <w:u w:val="double"/>
              </w:rPr>
              <w:pPrChange w:id="246" w:author="Michael Kraemer" w:date="2018-05-10T12:39:00Z">
                <w:pPr>
                  <w:pStyle w:val="TableTextS5"/>
                  <w:keepNext/>
                  <w:spacing w:before="20" w:after="0"/>
                </w:pPr>
              </w:pPrChange>
            </w:pPr>
            <w:ins w:id="247" w:author="WG1" w:date="2018-01-24T19:50:00Z">
              <w:r w:rsidRPr="003C20C9">
                <w:rPr>
                  <w:highlight w:val="cyan"/>
                  <w:rPrChange w:id="248" w:author="Editor" w:date="2018-08-14T14:37:00Z">
                    <w:rPr>
                      <w:color w:val="000000"/>
                      <w:highlight w:val="cyan"/>
                      <w:u w:val="double"/>
                    </w:rPr>
                  </w:rPrChange>
                </w:rPr>
                <w:t>MOBILE</w:t>
              </w:r>
              <w:r w:rsidRPr="003C20C9">
                <w:rPr>
                  <w:highlight w:val="cyan"/>
                  <w:rPrChange w:id="249" w:author="Editor" w:date="2018-08-14T14:37:00Z">
                    <w:rPr>
                      <w:b/>
                      <w:color w:val="000000"/>
                      <w:highlight w:val="cyan"/>
                      <w:u w:val="double"/>
                    </w:rPr>
                  </w:rPrChange>
                </w:rPr>
                <w:t xml:space="preserve">  </w:t>
              </w:r>
              <w:r w:rsidRPr="003C20C9">
                <w:rPr>
                  <w:highlight w:val="cyan"/>
                  <w:rPrChange w:id="250" w:author="Editor" w:date="2018-08-14T14:37:00Z">
                    <w:rPr>
                      <w:bCs/>
                      <w:color w:val="000000"/>
                      <w:highlight w:val="cyan"/>
                      <w:u w:val="double"/>
                    </w:rPr>
                  </w:rPrChange>
                </w:rPr>
                <w:t>ADD</w:t>
              </w:r>
              <w:r w:rsidRPr="003C20C9">
                <w:rPr>
                  <w:highlight w:val="cyan"/>
                  <w:rPrChange w:id="251" w:author="Editor" w:date="2018-08-14T14:37:00Z">
                    <w:rPr>
                      <w:color w:val="000000"/>
                      <w:highlight w:val="cyan"/>
                      <w:u w:val="double"/>
                    </w:rPr>
                  </w:rPrChange>
                </w:rPr>
                <w:t xml:space="preserve"> </w:t>
              </w:r>
              <w:r w:rsidRPr="003C20C9">
                <w:rPr>
                  <w:rStyle w:val="Artref"/>
                  <w:highlight w:val="cyan"/>
                  <w:rPrChange w:id="252" w:author="Editor" w:date="2018-08-14T14:37:00Z">
                    <w:rPr>
                      <w:color w:val="000000"/>
                      <w:highlight w:val="cyan"/>
                      <w:u w:val="double"/>
                    </w:rPr>
                  </w:rPrChange>
                </w:rPr>
                <w:t>5.A113</w:t>
              </w:r>
            </w:ins>
            <w:ins w:id="253" w:author="Fernandez Jimenez, Virginia" w:date="2018-05-18T12:53:00Z">
              <w:r w:rsidRPr="003C20C9">
                <w:rPr>
                  <w:rStyle w:val="Artref"/>
                  <w:highlight w:val="cyan"/>
                </w:rPr>
                <w:t xml:space="preserve">  </w:t>
              </w:r>
            </w:ins>
            <w:ins w:id="254" w:author="Michael Kraemer" w:date="2018-05-09T10:18:00Z">
              <w:r w:rsidRPr="003C20C9">
                <w:rPr>
                  <w:highlight w:val="cyan"/>
                  <w:rPrChange w:id="255" w:author="Editor" w:date="2018-08-14T14:37:00Z">
                    <w:rPr>
                      <w:color w:val="000000"/>
                      <w:u w:val="double"/>
                    </w:rPr>
                  </w:rPrChange>
                </w:rPr>
                <w:t xml:space="preserve">MOD </w:t>
              </w:r>
              <w:r w:rsidRPr="003C20C9">
                <w:rPr>
                  <w:rStyle w:val="Artref"/>
                  <w:highlight w:val="cyan"/>
                  <w:rPrChange w:id="256" w:author="Editor" w:date="2018-08-14T14:37:00Z">
                    <w:rPr>
                      <w:color w:val="000000"/>
                      <w:u w:val="double"/>
                    </w:rPr>
                  </w:rPrChange>
                </w:rPr>
                <w:t>5.338A</w:t>
              </w:r>
            </w:ins>
          </w:p>
          <w:p w:rsidR="002A7BED" w:rsidRPr="003C20C9" w:rsidRDefault="002A7BED" w:rsidP="00DC79A2">
            <w:pPr>
              <w:pStyle w:val="TableTextS5"/>
              <w:keepNext/>
              <w:spacing w:before="20" w:after="0"/>
              <w:rPr>
                <w:ins w:id="257" w:author="WG1" w:date="2018-01-24T19:50:00Z"/>
                <w:color w:val="000000"/>
              </w:rPr>
            </w:pPr>
            <w:r w:rsidRPr="003C20C9">
              <w:rPr>
                <w:color w:val="000000"/>
              </w:rPr>
              <w:t>RADIOLOCATION-</w:t>
            </w:r>
            <w:r w:rsidRPr="003C20C9">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rsidR="002A7BED" w:rsidRPr="003C20C9" w:rsidRDefault="002A7BED" w:rsidP="00DC79A2">
            <w:pPr>
              <w:pStyle w:val="TableTextS5"/>
              <w:keepNext/>
              <w:spacing w:before="20" w:after="0"/>
              <w:rPr>
                <w:rStyle w:val="Tablefreq"/>
              </w:rPr>
            </w:pPr>
            <w:r w:rsidRPr="003C20C9">
              <w:rPr>
                <w:rStyle w:val="Tablefreq"/>
              </w:rPr>
              <w:t>24.65-24.75</w:t>
            </w:r>
          </w:p>
          <w:p w:rsidR="002A7BED" w:rsidRPr="003C20C9" w:rsidRDefault="002A7BED" w:rsidP="00DC79A2">
            <w:pPr>
              <w:pStyle w:val="TableTextS5"/>
              <w:keepNext/>
              <w:spacing w:before="20" w:after="0"/>
              <w:rPr>
                <w:color w:val="000000"/>
              </w:rPr>
            </w:pPr>
            <w:r w:rsidRPr="003C20C9">
              <w:rPr>
                <w:color w:val="000000"/>
              </w:rPr>
              <w:t>FIXED</w:t>
            </w:r>
          </w:p>
          <w:p w:rsidR="002A7BED" w:rsidRPr="003C20C9" w:rsidRDefault="002A7BED" w:rsidP="00DC79A2">
            <w:pPr>
              <w:pStyle w:val="TableTextS5"/>
              <w:keepNext/>
              <w:spacing w:before="20" w:after="0"/>
              <w:rPr>
                <w:color w:val="000000"/>
              </w:rPr>
            </w:pPr>
            <w:r w:rsidRPr="003C20C9">
              <w:rPr>
                <w:color w:val="000000"/>
              </w:rPr>
              <w:t>FIXED-SATELLITE</w:t>
            </w:r>
            <w:r w:rsidRPr="003C20C9">
              <w:rPr>
                <w:color w:val="000000"/>
              </w:rPr>
              <w:br/>
              <w:t xml:space="preserve">(Earth-to-space)  </w:t>
            </w:r>
            <w:r w:rsidRPr="003C20C9">
              <w:rPr>
                <w:rStyle w:val="Artref"/>
              </w:rPr>
              <w:t>5.532B</w:t>
            </w:r>
          </w:p>
          <w:p w:rsidR="002A7BED" w:rsidRPr="003C20C9" w:rsidRDefault="002A7BED" w:rsidP="00DC79A2">
            <w:pPr>
              <w:pStyle w:val="TableTextS5"/>
              <w:keepNext/>
              <w:spacing w:before="20" w:after="0"/>
              <w:rPr>
                <w:color w:val="000000"/>
              </w:rPr>
            </w:pPr>
            <w:r w:rsidRPr="003C20C9">
              <w:rPr>
                <w:color w:val="000000"/>
              </w:rPr>
              <w:t>INTER-SATELLITE</w:t>
            </w:r>
          </w:p>
          <w:p w:rsidR="002A7BED" w:rsidRPr="003C20C9" w:rsidRDefault="002A7BED" w:rsidP="00DC79A2">
            <w:pPr>
              <w:pStyle w:val="TableTextS5"/>
              <w:ind w:left="172" w:hanging="172"/>
              <w:rPr>
                <w:ins w:id="258" w:author="WG1" w:date="2018-01-24T19:50:00Z"/>
                <w:color w:val="000000"/>
              </w:rPr>
            </w:pPr>
            <w:r w:rsidRPr="003C20C9">
              <w:t>MOBILE</w:t>
            </w:r>
            <w:ins w:id="259" w:author="WG1" w:date="2018-01-24T19:50:00Z">
              <w:r w:rsidRPr="003C20C9">
                <w:rPr>
                  <w:highlight w:val="cyan"/>
                  <w:rPrChange w:id="260" w:author="Editor" w:date="2018-08-14T14:37:00Z">
                    <w:rPr>
                      <w:b/>
                      <w:color w:val="000000"/>
                      <w:highlight w:val="cyan"/>
                      <w:u w:val="double"/>
                      <w:lang w:val="fr-CH"/>
                    </w:rPr>
                  </w:rPrChange>
                </w:rPr>
                <w:t xml:space="preserve">  </w:t>
              </w:r>
              <w:r w:rsidRPr="003C20C9">
                <w:rPr>
                  <w:highlight w:val="cyan"/>
                  <w:rPrChange w:id="261" w:author="Editor" w:date="2018-08-14T14:37:00Z">
                    <w:rPr>
                      <w:bCs/>
                      <w:color w:val="000000"/>
                      <w:highlight w:val="cyan"/>
                      <w:u w:val="double"/>
                      <w:lang w:val="fr-CH"/>
                    </w:rPr>
                  </w:rPrChange>
                </w:rPr>
                <w:t>ADD</w:t>
              </w:r>
              <w:r w:rsidRPr="003C20C9">
                <w:rPr>
                  <w:highlight w:val="cyan"/>
                  <w:rPrChange w:id="262" w:author="Editor" w:date="2018-08-14T14:37:00Z">
                    <w:rPr>
                      <w:color w:val="000000"/>
                      <w:highlight w:val="cyan"/>
                      <w:u w:val="double"/>
                      <w:lang w:val="fr-CH"/>
                    </w:rPr>
                  </w:rPrChange>
                </w:rPr>
                <w:t xml:space="preserve"> </w:t>
              </w:r>
              <w:r w:rsidRPr="003C20C9">
                <w:rPr>
                  <w:rStyle w:val="Artref"/>
                  <w:highlight w:val="cyan"/>
                  <w:rPrChange w:id="263" w:author="Editor" w:date="2018-08-14T14:37:00Z">
                    <w:rPr>
                      <w:color w:val="000000"/>
                      <w:highlight w:val="cyan"/>
                      <w:u w:val="double"/>
                      <w:lang w:val="fr-CH"/>
                    </w:rPr>
                  </w:rPrChange>
                </w:rPr>
                <w:t>5.A113</w:t>
              </w:r>
            </w:ins>
            <w:ins w:id="264" w:author="Fernandez Jimenez, Virginia" w:date="2018-05-18T12:53:00Z">
              <w:r w:rsidRPr="003C20C9">
                <w:rPr>
                  <w:highlight w:val="cyan"/>
                </w:rPr>
                <w:t xml:space="preserve">  </w:t>
              </w:r>
            </w:ins>
            <w:ins w:id="265" w:author="Michael Kraemer" w:date="2018-05-09T10:18:00Z">
              <w:r w:rsidRPr="003C20C9">
                <w:rPr>
                  <w:highlight w:val="cyan"/>
                  <w:rPrChange w:id="266" w:author="Editor" w:date="2018-08-14T14:37:00Z">
                    <w:rPr>
                      <w:color w:val="000000"/>
                      <w:u w:val="double"/>
                    </w:rPr>
                  </w:rPrChange>
                </w:rPr>
                <w:t xml:space="preserve">MOD </w:t>
              </w:r>
              <w:r w:rsidRPr="003C20C9">
                <w:rPr>
                  <w:rStyle w:val="Artref"/>
                  <w:highlight w:val="cyan"/>
                  <w:rPrChange w:id="267" w:author="Editor" w:date="2018-08-14T14:37:00Z">
                    <w:rPr>
                      <w:color w:val="000000"/>
                      <w:u w:val="double"/>
                    </w:rPr>
                  </w:rPrChange>
                </w:rPr>
                <w:t>5.338A</w:t>
              </w:r>
            </w:ins>
          </w:p>
        </w:tc>
      </w:tr>
      <w:tr w:rsidR="002A7BED" w:rsidRPr="003C20C9" w:rsidTr="00DC79A2">
        <w:trPr>
          <w:cantSplit/>
          <w:jc w:val="center"/>
          <w:ins w:id="268" w:author="WG1" w:date="2018-01-24T19:50:00Z"/>
        </w:trPr>
        <w:tc>
          <w:tcPr>
            <w:tcW w:w="3099" w:type="dxa"/>
            <w:tcBorders>
              <w:top w:val="nil"/>
              <w:left w:val="single" w:sz="4" w:space="0" w:color="auto"/>
              <w:bottom w:val="single" w:sz="4" w:space="0" w:color="auto"/>
              <w:right w:val="single" w:sz="6" w:space="0" w:color="auto"/>
            </w:tcBorders>
          </w:tcPr>
          <w:p w:rsidR="002A7BED" w:rsidRPr="003C20C9" w:rsidRDefault="002A7BED" w:rsidP="00DC79A2">
            <w:pPr>
              <w:pStyle w:val="TableTextS5"/>
              <w:spacing w:before="20" w:after="0"/>
              <w:rPr>
                <w:ins w:id="269" w:author="WG1" w:date="2018-01-24T19:50:00Z"/>
                <w:color w:val="000000"/>
              </w:rPr>
            </w:pPr>
          </w:p>
        </w:tc>
        <w:tc>
          <w:tcPr>
            <w:tcW w:w="3100" w:type="dxa"/>
            <w:tcBorders>
              <w:top w:val="nil"/>
              <w:left w:val="single" w:sz="6" w:space="0" w:color="auto"/>
              <w:bottom w:val="single" w:sz="4" w:space="0" w:color="auto"/>
              <w:right w:val="single" w:sz="6" w:space="0" w:color="auto"/>
            </w:tcBorders>
          </w:tcPr>
          <w:p w:rsidR="002A7BED" w:rsidRPr="003C20C9" w:rsidRDefault="002A7BED" w:rsidP="00DC79A2">
            <w:pPr>
              <w:pStyle w:val="TableTextS5"/>
              <w:spacing w:before="20" w:after="0"/>
              <w:rPr>
                <w:ins w:id="270" w:author="WG1" w:date="2018-01-24T19:50:00Z"/>
                <w:color w:val="000000"/>
              </w:rPr>
            </w:pPr>
          </w:p>
        </w:tc>
        <w:tc>
          <w:tcPr>
            <w:tcW w:w="3105" w:type="dxa"/>
            <w:tcBorders>
              <w:top w:val="nil"/>
              <w:left w:val="single" w:sz="6" w:space="0" w:color="auto"/>
              <w:bottom w:val="single" w:sz="4" w:space="0" w:color="auto"/>
              <w:right w:val="single" w:sz="4" w:space="0" w:color="auto"/>
            </w:tcBorders>
            <w:hideMark/>
          </w:tcPr>
          <w:p w:rsidR="002A7BED" w:rsidRPr="003C20C9" w:rsidRDefault="002A7BED" w:rsidP="00DC79A2">
            <w:pPr>
              <w:pStyle w:val="TableTextS5"/>
              <w:spacing w:before="20" w:after="0"/>
              <w:rPr>
                <w:ins w:id="271" w:author="WG1" w:date="2018-01-24T19:50:00Z"/>
                <w:color w:val="000000"/>
              </w:rPr>
            </w:pPr>
            <w:r w:rsidRPr="003C20C9">
              <w:rPr>
                <w:rStyle w:val="Artref"/>
                <w:color w:val="000000"/>
              </w:rPr>
              <w:t>5.533</w:t>
            </w:r>
          </w:p>
        </w:tc>
      </w:tr>
    </w:tbl>
    <w:p w:rsidR="002A7BED" w:rsidRPr="003C20C9" w:rsidRDefault="002A7BED" w:rsidP="002A7BED">
      <w:pPr>
        <w:pStyle w:val="Reasons"/>
      </w:pPr>
    </w:p>
    <w:p w:rsidR="002A7BED" w:rsidRPr="003C20C9" w:rsidRDefault="002A7BED" w:rsidP="002A7BED">
      <w:pPr>
        <w:pStyle w:val="Proposal"/>
      </w:pPr>
      <w:r w:rsidRPr="003C20C9">
        <w:t>MOD</w:t>
      </w:r>
    </w:p>
    <w:p w:rsidR="002A7BED" w:rsidRPr="003C20C9" w:rsidRDefault="002A7BED" w:rsidP="002A7BED">
      <w:pPr>
        <w:pStyle w:val="Tabletitle"/>
      </w:pPr>
      <w:r w:rsidRPr="003C20C9">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2A7BED" w:rsidRPr="003C20C9" w:rsidTr="00DC79A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1</w:t>
            </w:r>
          </w:p>
        </w:tc>
        <w:tc>
          <w:tcPr>
            <w:tcW w:w="3084"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2</w:t>
            </w:r>
          </w:p>
        </w:tc>
        <w:tc>
          <w:tcPr>
            <w:tcW w:w="3136"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ins w:id="272" w:author="WG1" w:date="2018-01-24T19:50:00Z"/>
        </w:trPr>
        <w:tc>
          <w:tcPr>
            <w:tcW w:w="3084"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rStyle w:val="Tablefreq"/>
                <w:rPrChange w:id="273" w:author="Editor" w:date="2018-08-14T14:37:00Z">
                  <w:rPr>
                    <w:rStyle w:val="Tablefreq"/>
                    <w:rFonts w:ascii="Times New Roman Bold" w:hAnsi="Times New Roman Bold" w:cs="Times New Roman Bold"/>
                    <w:b w:val="0"/>
                  </w:rPr>
                </w:rPrChange>
              </w:rPr>
            </w:pPr>
            <w:r w:rsidRPr="003C20C9">
              <w:rPr>
                <w:rStyle w:val="Tablefreq"/>
              </w:rPr>
              <w:t>24.75-25.25</w:t>
            </w:r>
          </w:p>
          <w:p w:rsidR="002A7BED" w:rsidRPr="003C20C9" w:rsidRDefault="002A7BED" w:rsidP="00DC79A2">
            <w:pPr>
              <w:pStyle w:val="TableTextS5"/>
              <w:rPr>
                <w:color w:val="000000"/>
              </w:rPr>
            </w:pPr>
            <w:r w:rsidRPr="003C20C9">
              <w:rPr>
                <w:color w:val="000000"/>
              </w:rPr>
              <w:t>FIXED</w:t>
            </w:r>
          </w:p>
          <w:p w:rsidR="002A7BED" w:rsidRPr="003C20C9" w:rsidRDefault="002A7BED" w:rsidP="00DC79A2">
            <w:pPr>
              <w:pStyle w:val="TableTextS5"/>
              <w:rPr>
                <w:rStyle w:val="Artref"/>
              </w:rPr>
            </w:pPr>
            <w:r w:rsidRPr="003C20C9">
              <w:rPr>
                <w:color w:val="000000"/>
              </w:rPr>
              <w:t>FIXED-SATELLITE</w:t>
            </w:r>
            <w:r w:rsidRPr="003C20C9">
              <w:rPr>
                <w:color w:val="000000"/>
              </w:rPr>
              <w:br/>
            </w:r>
            <w:r w:rsidRPr="003C20C9">
              <w:tab/>
            </w:r>
            <w:r w:rsidRPr="003C20C9">
              <w:rPr>
                <w:color w:val="000000"/>
              </w:rPr>
              <w:t xml:space="preserve">(Earth-to-space)  </w:t>
            </w:r>
            <w:r w:rsidRPr="003C20C9">
              <w:rPr>
                <w:rStyle w:val="Artref"/>
              </w:rPr>
              <w:t>5.532B</w:t>
            </w:r>
          </w:p>
          <w:p w:rsidR="002A7BED" w:rsidRPr="003C20C9" w:rsidRDefault="002A7BED" w:rsidP="00DC79A2">
            <w:pPr>
              <w:pStyle w:val="TableTextS5"/>
              <w:ind w:left="172" w:hanging="172"/>
              <w:rPr>
                <w:ins w:id="274" w:author="WG1" w:date="2018-01-24T19:50:00Z"/>
                <w:color w:val="000000"/>
              </w:rPr>
            </w:pPr>
            <w:ins w:id="275" w:author="WG1" w:date="2018-01-24T19:50:00Z">
              <w:r w:rsidRPr="003C20C9">
                <w:rPr>
                  <w:highlight w:val="cyan"/>
                  <w:rPrChange w:id="276" w:author="Editor" w:date="2018-08-14T14:37:00Z">
                    <w:rPr>
                      <w:color w:val="000000"/>
                      <w:highlight w:val="cyan"/>
                      <w:u w:val="double"/>
                    </w:rPr>
                  </w:rPrChange>
                </w:rPr>
                <w:t>MOBILE</w:t>
              </w:r>
              <w:r w:rsidRPr="003C20C9">
                <w:rPr>
                  <w:b/>
                  <w:color w:val="000000"/>
                  <w:highlight w:val="cyan"/>
                  <w:rPrChange w:id="277" w:author="Editor" w:date="2018-08-14T14:37:00Z">
                    <w:rPr>
                      <w:b/>
                      <w:color w:val="000000"/>
                      <w:highlight w:val="cyan"/>
                      <w:u w:val="double"/>
                    </w:rPr>
                  </w:rPrChange>
                </w:rPr>
                <w:t xml:space="preserve">  </w:t>
              </w:r>
              <w:r w:rsidRPr="003C20C9">
                <w:rPr>
                  <w:bCs/>
                  <w:color w:val="000000"/>
                  <w:highlight w:val="cyan"/>
                  <w:rPrChange w:id="278" w:author="Editor" w:date="2018-08-14T14:37:00Z">
                    <w:rPr>
                      <w:bCs/>
                      <w:color w:val="000000"/>
                      <w:highlight w:val="cyan"/>
                      <w:u w:val="double"/>
                    </w:rPr>
                  </w:rPrChange>
                </w:rPr>
                <w:t>ADD</w:t>
              </w:r>
              <w:r w:rsidRPr="003C20C9">
                <w:rPr>
                  <w:color w:val="000000"/>
                  <w:highlight w:val="cyan"/>
                  <w:rPrChange w:id="279" w:author="Editor" w:date="2018-08-14T14:37:00Z">
                    <w:rPr>
                      <w:color w:val="000000"/>
                      <w:highlight w:val="cyan"/>
                      <w:u w:val="double"/>
                    </w:rPr>
                  </w:rPrChange>
                </w:rPr>
                <w:t xml:space="preserve"> </w:t>
              </w:r>
              <w:r w:rsidRPr="003C20C9">
                <w:rPr>
                  <w:rStyle w:val="Artref"/>
                  <w:highlight w:val="cyan"/>
                  <w:rPrChange w:id="280" w:author="Editor" w:date="2018-08-14T14:37:00Z">
                    <w:rPr>
                      <w:color w:val="000000"/>
                      <w:highlight w:val="cyan"/>
                      <w:u w:val="double"/>
                    </w:rPr>
                  </w:rPrChange>
                </w:rPr>
                <w:t>5.A113</w:t>
              </w:r>
            </w:ins>
            <w:ins w:id="281" w:author="Fernandez Jimenez, Virginia" w:date="2018-05-18T12:57:00Z">
              <w:r w:rsidRPr="003C20C9">
                <w:rPr>
                  <w:color w:val="000000"/>
                  <w:highlight w:val="cyan"/>
                </w:rPr>
                <w:t xml:space="preserve">  </w:t>
              </w:r>
            </w:ins>
            <w:ins w:id="282" w:author="Michael Kraemer" w:date="2018-05-09T10:18:00Z">
              <w:r w:rsidRPr="003C20C9">
                <w:rPr>
                  <w:highlight w:val="cyan"/>
                  <w:rPrChange w:id="283" w:author="Editor" w:date="2018-08-14T14:37:00Z">
                    <w:rPr>
                      <w:color w:val="000000"/>
                      <w:u w:val="double"/>
                    </w:rPr>
                  </w:rPrChange>
                </w:rPr>
                <w:t xml:space="preserve">MOD </w:t>
              </w:r>
              <w:r w:rsidRPr="003C20C9">
                <w:rPr>
                  <w:rStyle w:val="Artref"/>
                  <w:highlight w:val="cyan"/>
                  <w:rPrChange w:id="284" w:author="Editor" w:date="2018-08-14T14:37:00Z">
                    <w:rPr>
                      <w:color w:val="000000"/>
                      <w:u w:val="double"/>
                    </w:rPr>
                  </w:rPrChange>
                </w:rPr>
                <w:t>5.338A</w:t>
              </w:r>
            </w:ins>
          </w:p>
        </w:tc>
        <w:tc>
          <w:tcPr>
            <w:tcW w:w="3084"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rStyle w:val="Tablefreq"/>
              </w:rPr>
            </w:pPr>
            <w:r w:rsidRPr="003C20C9">
              <w:rPr>
                <w:rStyle w:val="Tablefreq"/>
              </w:rPr>
              <w:t>24.75-25.25</w:t>
            </w:r>
          </w:p>
          <w:p w:rsidR="002A7BED" w:rsidRPr="003C20C9" w:rsidRDefault="002A7BED" w:rsidP="00DC79A2">
            <w:pPr>
              <w:pStyle w:val="TableTextS5"/>
              <w:rPr>
                <w:ins w:id="285" w:author="WG1" w:date="2018-01-24T19:50:00Z"/>
                <w:rStyle w:val="Artref"/>
                <w:color w:val="000000"/>
              </w:rPr>
            </w:pPr>
            <w:r w:rsidRPr="003C20C9">
              <w:rPr>
                <w:color w:val="000000"/>
              </w:rPr>
              <w:t>FIXED-SATELLITE</w:t>
            </w:r>
            <w:r w:rsidRPr="003C20C9">
              <w:rPr>
                <w:color w:val="000000"/>
              </w:rPr>
              <w:br/>
              <w:t xml:space="preserve">(Earth-to-space)  </w:t>
            </w:r>
            <w:r w:rsidRPr="003C20C9">
              <w:rPr>
                <w:rStyle w:val="Artref"/>
                <w:color w:val="000000"/>
              </w:rPr>
              <w:t>5.535</w:t>
            </w:r>
          </w:p>
          <w:p w:rsidR="002A7BED" w:rsidRPr="003C20C9" w:rsidRDefault="002A7BED" w:rsidP="00DC79A2">
            <w:pPr>
              <w:pStyle w:val="TableTextS5"/>
              <w:ind w:left="172" w:hanging="172"/>
              <w:rPr>
                <w:ins w:id="286" w:author="WG1" w:date="2018-01-24T19:50:00Z"/>
                <w:color w:val="000000"/>
              </w:rPr>
            </w:pPr>
            <w:ins w:id="287" w:author="WG1" w:date="2018-01-24T19:50:00Z">
              <w:r w:rsidRPr="003C20C9">
                <w:rPr>
                  <w:highlight w:val="cyan"/>
                  <w:rPrChange w:id="288" w:author="Editor" w:date="2018-08-14T14:37:00Z">
                    <w:rPr>
                      <w:color w:val="000000"/>
                      <w:highlight w:val="cyan"/>
                      <w:u w:val="double"/>
                    </w:rPr>
                  </w:rPrChange>
                </w:rPr>
                <w:t>MOBILE</w:t>
              </w:r>
              <w:r w:rsidRPr="003C20C9">
                <w:rPr>
                  <w:b/>
                  <w:color w:val="000000"/>
                  <w:highlight w:val="cyan"/>
                  <w:rPrChange w:id="289" w:author="Editor" w:date="2018-08-14T14:37:00Z">
                    <w:rPr>
                      <w:b/>
                      <w:color w:val="000000"/>
                      <w:highlight w:val="cyan"/>
                      <w:u w:val="double"/>
                    </w:rPr>
                  </w:rPrChange>
                </w:rPr>
                <w:t xml:space="preserve">  </w:t>
              </w:r>
              <w:r w:rsidRPr="003C20C9">
                <w:rPr>
                  <w:bCs/>
                  <w:color w:val="000000"/>
                  <w:highlight w:val="cyan"/>
                  <w:rPrChange w:id="290" w:author="Editor" w:date="2018-08-14T14:37:00Z">
                    <w:rPr>
                      <w:bCs/>
                      <w:color w:val="000000"/>
                      <w:highlight w:val="cyan"/>
                      <w:u w:val="double"/>
                    </w:rPr>
                  </w:rPrChange>
                </w:rPr>
                <w:t>ADD</w:t>
              </w:r>
              <w:r w:rsidRPr="003C20C9">
                <w:rPr>
                  <w:color w:val="000000"/>
                  <w:highlight w:val="cyan"/>
                  <w:rPrChange w:id="291" w:author="Editor" w:date="2018-08-14T14:37:00Z">
                    <w:rPr>
                      <w:color w:val="000000"/>
                      <w:highlight w:val="cyan"/>
                      <w:u w:val="double"/>
                    </w:rPr>
                  </w:rPrChange>
                </w:rPr>
                <w:t xml:space="preserve"> </w:t>
              </w:r>
              <w:r w:rsidRPr="003C20C9">
                <w:rPr>
                  <w:rStyle w:val="Artref"/>
                  <w:highlight w:val="cyan"/>
                  <w:rPrChange w:id="292" w:author="Editor" w:date="2018-08-14T14:37:00Z">
                    <w:rPr>
                      <w:color w:val="000000"/>
                      <w:highlight w:val="cyan"/>
                      <w:u w:val="double"/>
                    </w:rPr>
                  </w:rPrChange>
                </w:rPr>
                <w:t>5.A113</w:t>
              </w:r>
            </w:ins>
            <w:ins w:id="293" w:author="Fernandez Jimenez, Virginia" w:date="2018-05-18T12:57:00Z">
              <w:r w:rsidRPr="003C20C9">
                <w:rPr>
                  <w:color w:val="000000"/>
                  <w:highlight w:val="cyan"/>
                </w:rPr>
                <w:t xml:space="preserve"> </w:t>
              </w:r>
            </w:ins>
            <w:ins w:id="294" w:author="Michael Kraemer" w:date="2018-05-10T12:51:00Z">
              <w:r w:rsidRPr="003C20C9">
                <w:rPr>
                  <w:color w:val="000000"/>
                  <w:highlight w:val="cyan"/>
                </w:rPr>
                <w:t xml:space="preserve"> </w:t>
              </w:r>
            </w:ins>
            <w:ins w:id="295" w:author="Michael Kraemer" w:date="2018-05-09T10:18:00Z">
              <w:r w:rsidRPr="003C20C9">
                <w:rPr>
                  <w:highlight w:val="cyan"/>
                  <w:rPrChange w:id="296" w:author="Editor" w:date="2018-08-14T14:37:00Z">
                    <w:rPr>
                      <w:color w:val="000000"/>
                      <w:u w:val="double"/>
                    </w:rPr>
                  </w:rPrChange>
                </w:rPr>
                <w:t xml:space="preserve">MOD </w:t>
              </w:r>
              <w:r w:rsidRPr="003C20C9">
                <w:rPr>
                  <w:rStyle w:val="Artref"/>
                  <w:highlight w:val="cyan"/>
                  <w:rPrChange w:id="297" w:author="Editor" w:date="2018-08-14T14:37:00Z">
                    <w:rPr>
                      <w:color w:val="000000"/>
                      <w:u w:val="double"/>
                    </w:rPr>
                  </w:rPrChange>
                </w:rPr>
                <w:t>5.338A</w:t>
              </w:r>
            </w:ins>
          </w:p>
        </w:tc>
        <w:tc>
          <w:tcPr>
            <w:tcW w:w="3136"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rStyle w:val="Tablefreq"/>
              </w:rPr>
            </w:pPr>
            <w:r w:rsidRPr="003C20C9">
              <w:rPr>
                <w:rStyle w:val="Tablefreq"/>
              </w:rPr>
              <w:t>24.75-25.25</w:t>
            </w:r>
          </w:p>
          <w:p w:rsidR="002A7BED" w:rsidRPr="003C20C9" w:rsidRDefault="002A7BED" w:rsidP="00DC79A2">
            <w:pPr>
              <w:pStyle w:val="TableTextS5"/>
              <w:rPr>
                <w:color w:val="000000"/>
              </w:rPr>
            </w:pPr>
            <w:r w:rsidRPr="003C20C9">
              <w:rPr>
                <w:color w:val="000000"/>
              </w:rPr>
              <w:t>FIXED</w:t>
            </w:r>
          </w:p>
          <w:p w:rsidR="002A7BED" w:rsidRPr="003C20C9" w:rsidRDefault="002A7BED" w:rsidP="00DC79A2">
            <w:pPr>
              <w:pStyle w:val="TableTextS5"/>
              <w:spacing w:before="0"/>
              <w:rPr>
                <w:color w:val="000000"/>
              </w:rPr>
            </w:pPr>
            <w:r w:rsidRPr="003C20C9">
              <w:rPr>
                <w:color w:val="000000"/>
              </w:rPr>
              <w:t>FIXED-SATELLITE</w:t>
            </w:r>
            <w:r w:rsidRPr="003C20C9">
              <w:rPr>
                <w:color w:val="000000"/>
              </w:rPr>
              <w:br/>
              <w:t xml:space="preserve">(Earth-to-space)  </w:t>
            </w:r>
            <w:r w:rsidRPr="003C20C9">
              <w:rPr>
                <w:rStyle w:val="Artref"/>
                <w:color w:val="000000"/>
              </w:rPr>
              <w:t>5.535</w:t>
            </w:r>
          </w:p>
          <w:p w:rsidR="002A7BED" w:rsidRPr="003C20C9" w:rsidRDefault="002A7BED" w:rsidP="00DC79A2">
            <w:pPr>
              <w:pStyle w:val="TableTextS5"/>
              <w:ind w:left="172" w:hanging="172"/>
              <w:rPr>
                <w:ins w:id="298" w:author="WG1" w:date="2018-01-24T19:50:00Z"/>
                <w:color w:val="000000"/>
              </w:rPr>
            </w:pPr>
            <w:r w:rsidRPr="003C20C9">
              <w:rPr>
                <w:rPrChange w:id="299" w:author="Editor" w:date="2018-08-14T14:37:00Z">
                  <w:rPr>
                    <w:color w:val="000000"/>
                  </w:rPr>
                </w:rPrChange>
              </w:rPr>
              <w:t>MOBILE</w:t>
            </w:r>
            <w:ins w:id="300" w:author="WG1" w:date="2018-01-24T19:50:00Z">
              <w:r w:rsidRPr="003C20C9">
                <w:rPr>
                  <w:b/>
                  <w:color w:val="000000"/>
                  <w:highlight w:val="cyan"/>
                  <w:rPrChange w:id="301" w:author="Editor" w:date="2018-08-14T14:37:00Z">
                    <w:rPr>
                      <w:b/>
                      <w:color w:val="000000"/>
                      <w:highlight w:val="cyan"/>
                      <w:u w:val="double"/>
                    </w:rPr>
                  </w:rPrChange>
                </w:rPr>
                <w:t xml:space="preserve">  </w:t>
              </w:r>
              <w:r w:rsidRPr="003C20C9">
                <w:rPr>
                  <w:bCs/>
                  <w:color w:val="000000"/>
                  <w:highlight w:val="cyan"/>
                  <w:rPrChange w:id="302" w:author="Editor" w:date="2018-08-14T14:37:00Z">
                    <w:rPr>
                      <w:bCs/>
                      <w:color w:val="000000"/>
                      <w:highlight w:val="cyan"/>
                      <w:u w:val="double"/>
                    </w:rPr>
                  </w:rPrChange>
                </w:rPr>
                <w:t>ADD</w:t>
              </w:r>
              <w:r w:rsidRPr="003C20C9">
                <w:rPr>
                  <w:color w:val="000000"/>
                  <w:highlight w:val="cyan"/>
                  <w:rPrChange w:id="303" w:author="Editor" w:date="2018-08-14T14:37:00Z">
                    <w:rPr>
                      <w:color w:val="000000"/>
                      <w:highlight w:val="cyan"/>
                      <w:u w:val="double"/>
                    </w:rPr>
                  </w:rPrChange>
                </w:rPr>
                <w:t xml:space="preserve"> </w:t>
              </w:r>
              <w:r w:rsidRPr="003C20C9">
                <w:rPr>
                  <w:rStyle w:val="Artref"/>
                  <w:highlight w:val="cyan"/>
                  <w:rPrChange w:id="304" w:author="Editor" w:date="2018-08-14T14:37:00Z">
                    <w:rPr>
                      <w:color w:val="000000"/>
                      <w:highlight w:val="cyan"/>
                      <w:u w:val="double"/>
                    </w:rPr>
                  </w:rPrChange>
                </w:rPr>
                <w:t>5.A113</w:t>
              </w:r>
            </w:ins>
            <w:ins w:id="305" w:author="Fernandez Jimenez, Virginia" w:date="2018-05-18T12:57:00Z">
              <w:r w:rsidRPr="003C20C9">
                <w:rPr>
                  <w:color w:val="000000"/>
                  <w:highlight w:val="cyan"/>
                </w:rPr>
                <w:t xml:space="preserve"> </w:t>
              </w:r>
            </w:ins>
            <w:ins w:id="306" w:author="Michael Kraemer" w:date="2018-05-10T12:51:00Z">
              <w:r w:rsidRPr="003C20C9">
                <w:rPr>
                  <w:color w:val="000000"/>
                  <w:highlight w:val="cyan"/>
                </w:rPr>
                <w:t xml:space="preserve"> </w:t>
              </w:r>
            </w:ins>
            <w:ins w:id="307" w:author="Michael Kraemer" w:date="2018-05-09T10:18:00Z">
              <w:r w:rsidRPr="003C20C9">
                <w:rPr>
                  <w:highlight w:val="cyan"/>
                  <w:rPrChange w:id="308" w:author="Editor" w:date="2018-08-14T14:37:00Z">
                    <w:rPr>
                      <w:color w:val="000000"/>
                      <w:u w:val="double"/>
                    </w:rPr>
                  </w:rPrChange>
                </w:rPr>
                <w:t xml:space="preserve">MOD </w:t>
              </w:r>
              <w:r w:rsidRPr="003C20C9">
                <w:rPr>
                  <w:rStyle w:val="Artref"/>
                  <w:highlight w:val="cyan"/>
                  <w:rPrChange w:id="309" w:author="Editor" w:date="2018-08-14T14:37:00Z">
                    <w:rPr>
                      <w:color w:val="000000"/>
                      <w:u w:val="double"/>
                    </w:rPr>
                  </w:rPrChange>
                </w:rPr>
                <w:t>5.338A</w:t>
              </w:r>
            </w:ins>
          </w:p>
        </w:tc>
      </w:tr>
      <w:tr w:rsidR="002A7BED" w:rsidRPr="003C20C9" w:rsidTr="00DC79A2">
        <w:trPr>
          <w:cantSplit/>
          <w:jc w:val="center"/>
          <w:ins w:id="310" w:author="WG1" w:date="2018-01-24T19:50:00Z"/>
        </w:trPr>
        <w:tc>
          <w:tcPr>
            <w:tcW w:w="9304"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color w:val="000000"/>
              </w:rPr>
            </w:pPr>
            <w:r w:rsidRPr="003C20C9">
              <w:rPr>
                <w:rStyle w:val="Tablefreq"/>
              </w:rPr>
              <w:t>25.25-25.5</w:t>
            </w:r>
            <w:r w:rsidRPr="003C20C9">
              <w:rPr>
                <w:color w:val="000000"/>
              </w:rPr>
              <w:tab/>
              <w:t>FIXED</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 xml:space="preserve">INTER-SATELLITE  </w:t>
            </w:r>
            <w:r w:rsidRPr="003C20C9">
              <w:rPr>
                <w:rStyle w:val="Artref"/>
                <w:color w:val="000000"/>
              </w:rPr>
              <w:t>5.536</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MOBILE</w:t>
            </w:r>
            <w:ins w:id="311" w:author="WG1" w:date="2018-01-24T19:50:00Z">
              <w:r w:rsidRPr="003C20C9">
                <w:rPr>
                  <w:b/>
                  <w:color w:val="000000"/>
                  <w:highlight w:val="cyan"/>
                  <w:rPrChange w:id="312" w:author="Editor" w:date="2018-08-14T14:37:00Z">
                    <w:rPr>
                      <w:b/>
                      <w:color w:val="000000"/>
                      <w:highlight w:val="cyan"/>
                      <w:u w:val="double"/>
                    </w:rPr>
                  </w:rPrChange>
                </w:rPr>
                <w:t xml:space="preserve">  </w:t>
              </w:r>
              <w:r w:rsidRPr="003C20C9">
                <w:rPr>
                  <w:bCs/>
                  <w:color w:val="000000"/>
                  <w:highlight w:val="cyan"/>
                  <w:rPrChange w:id="313" w:author="Editor" w:date="2018-08-14T14:37:00Z">
                    <w:rPr>
                      <w:bCs/>
                      <w:color w:val="000000"/>
                      <w:highlight w:val="cyan"/>
                      <w:u w:val="double"/>
                    </w:rPr>
                  </w:rPrChange>
                </w:rPr>
                <w:t>ADD</w:t>
              </w:r>
              <w:r w:rsidRPr="003C20C9">
                <w:rPr>
                  <w:color w:val="000000"/>
                  <w:highlight w:val="cyan"/>
                  <w:rPrChange w:id="314" w:author="Editor" w:date="2018-08-14T14:37:00Z">
                    <w:rPr>
                      <w:color w:val="000000"/>
                      <w:highlight w:val="cyan"/>
                      <w:u w:val="double"/>
                    </w:rPr>
                  </w:rPrChange>
                </w:rPr>
                <w:t xml:space="preserve"> 5.A113</w:t>
              </w:r>
            </w:ins>
            <w:ins w:id="315" w:author="Michael Kraemer" w:date="2018-05-10T12:51:00Z">
              <w:r w:rsidRPr="003C20C9">
                <w:rPr>
                  <w:highlight w:val="cyan"/>
                </w:rPr>
                <w:t xml:space="preserve"> </w:t>
              </w:r>
            </w:ins>
            <w:ins w:id="316" w:author="Fernandez Jimenez, Virginia" w:date="2018-05-18T14:38:00Z">
              <w:r w:rsidRPr="003C20C9">
                <w:rPr>
                  <w:highlight w:val="cyan"/>
                </w:rPr>
                <w:t xml:space="preserve"> </w:t>
              </w:r>
            </w:ins>
            <w:ins w:id="317" w:author="Michael Kraemer" w:date="2018-05-10T12:51:00Z">
              <w:r w:rsidRPr="003C20C9">
                <w:rPr>
                  <w:highlight w:val="cyan"/>
                  <w:rPrChange w:id="318" w:author="Editor" w:date="2018-08-14T14:37:00Z">
                    <w:rPr>
                      <w:color w:val="000000"/>
                      <w:u w:val="double"/>
                    </w:rPr>
                  </w:rPrChange>
                </w:rPr>
                <w:t xml:space="preserve">MOD </w:t>
              </w:r>
              <w:r w:rsidRPr="003C20C9">
                <w:rPr>
                  <w:rStyle w:val="Artref"/>
                  <w:highlight w:val="cyan"/>
                  <w:rPrChange w:id="319" w:author="Editor" w:date="2018-08-14T14:37:00Z">
                    <w:rPr>
                      <w:color w:val="000000"/>
                      <w:u w:val="double"/>
                    </w:rPr>
                  </w:rPrChange>
                </w:rPr>
                <w:t>5.338A</w:t>
              </w:r>
            </w:ins>
          </w:p>
          <w:p w:rsidR="002A7BED" w:rsidRPr="003C20C9" w:rsidRDefault="002A7BED" w:rsidP="00DC79A2">
            <w:pPr>
              <w:pStyle w:val="TableTextS5"/>
              <w:spacing w:before="0"/>
              <w:rPr>
                <w:ins w:id="320" w:author="WG1" w:date="2018-01-24T19:50:00Z"/>
                <w:color w:val="000000"/>
              </w:rPr>
            </w:pPr>
            <w:r w:rsidRPr="003C20C9">
              <w:rPr>
                <w:color w:val="000000"/>
              </w:rPr>
              <w:tab/>
            </w:r>
            <w:r w:rsidRPr="003C20C9">
              <w:rPr>
                <w:color w:val="000000"/>
              </w:rPr>
              <w:tab/>
            </w:r>
            <w:r w:rsidRPr="003C20C9">
              <w:rPr>
                <w:color w:val="000000"/>
              </w:rPr>
              <w:tab/>
            </w:r>
            <w:r w:rsidRPr="003C20C9">
              <w:rPr>
                <w:color w:val="000000"/>
              </w:rPr>
              <w:tab/>
              <w:t>Standard frequency and time signal-satellite (Earth-to-space)</w:t>
            </w:r>
          </w:p>
        </w:tc>
      </w:tr>
      <w:tr w:rsidR="002A7BED" w:rsidRPr="003C20C9" w:rsidTr="00DC79A2">
        <w:trPr>
          <w:cantSplit/>
          <w:jc w:val="center"/>
          <w:ins w:id="321" w:author="WG1" w:date="2018-01-24T19:50:00Z"/>
        </w:trPr>
        <w:tc>
          <w:tcPr>
            <w:tcW w:w="9304"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tabs>
                <w:tab w:val="clear" w:pos="170"/>
                <w:tab w:val="clear" w:pos="567"/>
                <w:tab w:val="clear" w:pos="737"/>
              </w:tabs>
              <w:ind w:left="3062" w:hanging="3062"/>
              <w:rPr>
                <w:color w:val="000000"/>
              </w:rPr>
            </w:pPr>
            <w:r w:rsidRPr="003C20C9">
              <w:rPr>
                <w:rStyle w:val="Tablefreq"/>
              </w:rPr>
              <w:t>25.5-27</w:t>
            </w:r>
            <w:r w:rsidRPr="003C20C9">
              <w:rPr>
                <w:b/>
                <w:color w:val="000000"/>
              </w:rPr>
              <w:tab/>
            </w:r>
            <w:r w:rsidRPr="003C20C9">
              <w:rPr>
                <w:color w:val="000000"/>
              </w:rPr>
              <w:t xml:space="preserve">EARTH EXPLORATION-SATELLITE (space-to Earth)  </w:t>
            </w:r>
            <w:r w:rsidRPr="003C20C9">
              <w:rPr>
                <w:rStyle w:val="Artref"/>
                <w:color w:val="000000"/>
              </w:rPr>
              <w:t>5.536B</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FIXED</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 xml:space="preserve">INTER-SATELLITE  </w:t>
            </w:r>
            <w:r w:rsidRPr="003C20C9">
              <w:rPr>
                <w:rStyle w:val="Artref"/>
                <w:color w:val="000000"/>
              </w:rPr>
              <w:t>5.536</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MOBILE</w:t>
            </w:r>
            <w:ins w:id="322" w:author="WG1" w:date="2018-01-24T19:50:00Z">
              <w:r w:rsidRPr="003C20C9">
                <w:rPr>
                  <w:b/>
                  <w:color w:val="000000"/>
                  <w:highlight w:val="cyan"/>
                  <w:rPrChange w:id="323" w:author="Editor" w:date="2018-08-14T14:37:00Z">
                    <w:rPr>
                      <w:b/>
                      <w:color w:val="000000"/>
                      <w:highlight w:val="cyan"/>
                      <w:u w:val="double"/>
                    </w:rPr>
                  </w:rPrChange>
                </w:rPr>
                <w:t xml:space="preserve">  </w:t>
              </w:r>
              <w:r w:rsidRPr="003C20C9">
                <w:rPr>
                  <w:bCs/>
                  <w:color w:val="000000"/>
                  <w:highlight w:val="cyan"/>
                  <w:rPrChange w:id="324" w:author="Editor" w:date="2018-08-14T14:37:00Z">
                    <w:rPr>
                      <w:bCs/>
                      <w:color w:val="000000"/>
                      <w:highlight w:val="cyan"/>
                      <w:u w:val="double"/>
                    </w:rPr>
                  </w:rPrChange>
                </w:rPr>
                <w:t>ADD</w:t>
              </w:r>
              <w:r w:rsidRPr="003C20C9">
                <w:rPr>
                  <w:color w:val="000000"/>
                  <w:highlight w:val="cyan"/>
                  <w:rPrChange w:id="325" w:author="Editor" w:date="2018-08-14T14:37:00Z">
                    <w:rPr>
                      <w:color w:val="000000"/>
                      <w:highlight w:val="cyan"/>
                      <w:u w:val="double"/>
                    </w:rPr>
                  </w:rPrChange>
                </w:rPr>
                <w:t xml:space="preserve"> </w:t>
              </w:r>
              <w:r w:rsidRPr="003C20C9">
                <w:rPr>
                  <w:rStyle w:val="Artref"/>
                  <w:highlight w:val="cyan"/>
                  <w:rPrChange w:id="326" w:author="Editor" w:date="2018-08-14T14:37:00Z">
                    <w:rPr>
                      <w:color w:val="000000"/>
                      <w:highlight w:val="cyan"/>
                      <w:u w:val="double"/>
                    </w:rPr>
                  </w:rPrChange>
                </w:rPr>
                <w:t>5.A113</w:t>
              </w:r>
            </w:ins>
            <w:ins w:id="327" w:author="Fernandez Jimenez, Virginia" w:date="2018-05-18T14:40:00Z">
              <w:r w:rsidRPr="003C20C9">
                <w:rPr>
                  <w:color w:val="000000"/>
                  <w:highlight w:val="cyan"/>
                </w:rPr>
                <w:t xml:space="preserve"> </w:t>
              </w:r>
            </w:ins>
            <w:ins w:id="328" w:author="Michael Kraemer" w:date="2018-05-10T12:51:00Z">
              <w:r w:rsidRPr="003C20C9">
                <w:rPr>
                  <w:highlight w:val="cyan"/>
                </w:rPr>
                <w:t xml:space="preserve"> </w:t>
              </w:r>
              <w:r w:rsidRPr="003C20C9">
                <w:rPr>
                  <w:highlight w:val="cyan"/>
                  <w:rPrChange w:id="329" w:author="Editor" w:date="2018-08-14T14:37:00Z">
                    <w:rPr>
                      <w:color w:val="000000"/>
                      <w:u w:val="double"/>
                    </w:rPr>
                  </w:rPrChange>
                </w:rPr>
                <w:t xml:space="preserve">MOD </w:t>
              </w:r>
              <w:r w:rsidRPr="003C20C9">
                <w:rPr>
                  <w:rStyle w:val="Artref"/>
                  <w:highlight w:val="cyan"/>
                  <w:rPrChange w:id="330" w:author="Editor" w:date="2018-08-14T14:37:00Z">
                    <w:rPr>
                      <w:color w:val="000000"/>
                      <w:u w:val="double"/>
                    </w:rPr>
                  </w:rPrChange>
                </w:rPr>
                <w:t>5.338A</w:t>
              </w:r>
            </w:ins>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 xml:space="preserve">SPACE  RESEARCH (space-to-Earth)  </w:t>
            </w:r>
            <w:r w:rsidRPr="003C20C9">
              <w:rPr>
                <w:rStyle w:val="Artref"/>
                <w:color w:val="000000"/>
              </w:rPr>
              <w:t>5.536C</w:t>
            </w:r>
          </w:p>
          <w:p w:rsidR="002A7BED" w:rsidRPr="003C20C9" w:rsidRDefault="002A7BED" w:rsidP="00DC79A2">
            <w:pPr>
              <w:pStyle w:val="TableTextS5"/>
              <w:spacing w:before="0"/>
              <w:rPr>
                <w:color w:val="000000"/>
              </w:rPr>
            </w:pPr>
            <w:r w:rsidRPr="003C20C9">
              <w:rPr>
                <w:color w:val="000000"/>
              </w:rPr>
              <w:tab/>
            </w:r>
            <w:r w:rsidRPr="003C20C9">
              <w:rPr>
                <w:color w:val="000000"/>
              </w:rPr>
              <w:tab/>
            </w:r>
            <w:r w:rsidRPr="003C20C9">
              <w:rPr>
                <w:color w:val="000000"/>
              </w:rPr>
              <w:tab/>
            </w:r>
            <w:r w:rsidRPr="003C20C9">
              <w:rPr>
                <w:color w:val="000000"/>
              </w:rPr>
              <w:tab/>
              <w:t>Standard frequency and time signal-satellite (Earth-to-space)</w:t>
            </w:r>
          </w:p>
          <w:p w:rsidR="002A7BED" w:rsidRPr="003C20C9" w:rsidRDefault="002A7BED" w:rsidP="00DC79A2">
            <w:pPr>
              <w:pStyle w:val="TableTextS5"/>
              <w:spacing w:before="0"/>
              <w:rPr>
                <w:ins w:id="331" w:author="WG1" w:date="2018-01-24T19:50:00Z"/>
                <w:color w:val="000000"/>
              </w:rPr>
            </w:pPr>
            <w:r w:rsidRPr="003C20C9">
              <w:rPr>
                <w:color w:val="000000"/>
              </w:rPr>
              <w:tab/>
            </w:r>
            <w:r w:rsidRPr="003C20C9">
              <w:rPr>
                <w:color w:val="000000"/>
              </w:rPr>
              <w:tab/>
            </w:r>
            <w:r w:rsidRPr="003C20C9">
              <w:rPr>
                <w:color w:val="000000"/>
              </w:rPr>
              <w:tab/>
            </w:r>
            <w:r w:rsidRPr="003C20C9">
              <w:rPr>
                <w:color w:val="000000"/>
              </w:rPr>
              <w:tab/>
            </w:r>
            <w:r w:rsidRPr="003C20C9">
              <w:rPr>
                <w:rStyle w:val="Artref"/>
                <w:color w:val="000000"/>
              </w:rPr>
              <w:t>5.536A</w:t>
            </w:r>
          </w:p>
        </w:tc>
      </w:tr>
      <w:tr w:rsidR="002A7BED" w:rsidRPr="003C20C9" w:rsidTr="00DC79A2">
        <w:trPr>
          <w:cantSplit/>
          <w:jc w:val="center"/>
          <w:ins w:id="332" w:author="WG1" w:date="2018-01-24T19:50:00Z"/>
        </w:trPr>
        <w:tc>
          <w:tcPr>
            <w:tcW w:w="3084"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rStyle w:val="Tablefreq"/>
              </w:rPr>
            </w:pPr>
            <w:r w:rsidRPr="003C20C9">
              <w:rPr>
                <w:rStyle w:val="Tablefreq"/>
              </w:rPr>
              <w:t>27-27.5</w:t>
            </w:r>
          </w:p>
          <w:p w:rsidR="002A7BED" w:rsidRPr="003C20C9" w:rsidRDefault="002A7BED" w:rsidP="00DC79A2">
            <w:pPr>
              <w:pStyle w:val="TableTextS5"/>
              <w:rPr>
                <w:color w:val="000000"/>
              </w:rPr>
            </w:pPr>
            <w:r w:rsidRPr="003C20C9">
              <w:rPr>
                <w:color w:val="000000"/>
              </w:rPr>
              <w:t>FIXED</w:t>
            </w:r>
          </w:p>
          <w:p w:rsidR="002A7BED" w:rsidRPr="003C20C9" w:rsidRDefault="002A7BED" w:rsidP="00DC79A2">
            <w:pPr>
              <w:pStyle w:val="TableTextS5"/>
              <w:spacing w:before="0"/>
              <w:rPr>
                <w:color w:val="000000"/>
              </w:rPr>
            </w:pPr>
            <w:r w:rsidRPr="003C20C9">
              <w:rPr>
                <w:color w:val="000000"/>
              </w:rPr>
              <w:t xml:space="preserve">INTER-SATELLITE  </w:t>
            </w:r>
            <w:r w:rsidRPr="003C20C9">
              <w:rPr>
                <w:rStyle w:val="Artref"/>
                <w:color w:val="000000"/>
              </w:rPr>
              <w:t>5.536</w:t>
            </w:r>
          </w:p>
          <w:p w:rsidR="002A7BED" w:rsidRPr="003C20C9" w:rsidRDefault="002A7BED">
            <w:pPr>
              <w:pStyle w:val="TableTextS5"/>
              <w:ind w:left="172" w:hanging="172"/>
              <w:rPr>
                <w:ins w:id="333" w:author="WG1" w:date="2018-01-24T19:50:00Z"/>
                <w:color w:val="000000"/>
              </w:rPr>
              <w:pPrChange w:id="334" w:author="Michael Kraemer" w:date="2018-05-10T12:52:00Z">
                <w:pPr>
                  <w:pStyle w:val="TableTextS5"/>
                  <w:spacing w:before="0"/>
                </w:pPr>
              </w:pPrChange>
            </w:pPr>
            <w:r w:rsidRPr="003C20C9">
              <w:rPr>
                <w:rPrChange w:id="335" w:author="Editor" w:date="2018-08-14T14:37:00Z">
                  <w:rPr>
                    <w:color w:val="000000"/>
                  </w:rPr>
                </w:rPrChange>
              </w:rPr>
              <w:t>MOBILE</w:t>
            </w:r>
            <w:ins w:id="336" w:author="WG1" w:date="2018-01-24T19:50:00Z">
              <w:r w:rsidRPr="003C20C9">
                <w:rPr>
                  <w:bCs/>
                  <w:color w:val="000000"/>
                  <w:highlight w:val="cyan"/>
                  <w:rPrChange w:id="337" w:author="Editor" w:date="2018-08-14T14:37:00Z">
                    <w:rPr>
                      <w:bCs/>
                      <w:color w:val="000000"/>
                      <w:highlight w:val="cyan"/>
                      <w:u w:val="double"/>
                    </w:rPr>
                  </w:rPrChange>
                </w:rPr>
                <w:t xml:space="preserve">  ADD </w:t>
              </w:r>
              <w:r w:rsidRPr="003C20C9">
                <w:rPr>
                  <w:rStyle w:val="Artref"/>
                  <w:highlight w:val="cyan"/>
                  <w:rPrChange w:id="338" w:author="Editor" w:date="2018-08-14T14:37:00Z">
                    <w:rPr>
                      <w:color w:val="000000"/>
                      <w:highlight w:val="cyan"/>
                      <w:u w:val="double"/>
                    </w:rPr>
                  </w:rPrChange>
                </w:rPr>
                <w:t>5.A113</w:t>
              </w:r>
            </w:ins>
            <w:ins w:id="339" w:author="Michael Kraemer" w:date="2018-05-10T12:51:00Z">
              <w:r w:rsidRPr="003C20C9">
                <w:rPr>
                  <w:highlight w:val="cyan"/>
                </w:rPr>
                <w:t xml:space="preserve"> </w:t>
              </w:r>
            </w:ins>
            <w:ins w:id="340" w:author="Fernandez Jimenez, Virginia" w:date="2018-05-18T14:40:00Z">
              <w:r w:rsidRPr="003C20C9">
                <w:rPr>
                  <w:highlight w:val="cyan"/>
                </w:rPr>
                <w:t xml:space="preserve"> </w:t>
              </w:r>
            </w:ins>
            <w:ins w:id="341" w:author="Michael Kraemer" w:date="2018-05-10T12:51:00Z">
              <w:r w:rsidRPr="003C20C9">
                <w:rPr>
                  <w:highlight w:val="cyan"/>
                  <w:rPrChange w:id="342" w:author="Editor" w:date="2018-08-14T14:37:00Z">
                    <w:rPr>
                      <w:color w:val="000000"/>
                      <w:u w:val="double"/>
                    </w:rPr>
                  </w:rPrChange>
                </w:rPr>
                <w:t xml:space="preserve">MOD </w:t>
              </w:r>
              <w:r w:rsidRPr="003C20C9">
                <w:rPr>
                  <w:rStyle w:val="Artref"/>
                  <w:highlight w:val="cyan"/>
                  <w:rPrChange w:id="343" w:author="Editor" w:date="2018-08-14T14:37:00Z">
                    <w:rPr>
                      <w:color w:val="000000"/>
                      <w:u w:val="double"/>
                    </w:rPr>
                  </w:rPrChange>
                </w:rPr>
                <w:t>5.338A</w:t>
              </w:r>
            </w:ins>
          </w:p>
        </w:tc>
        <w:tc>
          <w:tcPr>
            <w:tcW w:w="6220" w:type="dxa"/>
            <w:gridSpan w:val="2"/>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rStyle w:val="Tablefreq"/>
              </w:rPr>
            </w:pPr>
            <w:r w:rsidRPr="003C20C9">
              <w:rPr>
                <w:rStyle w:val="Tablefreq"/>
              </w:rPr>
              <w:t>27-27.5</w:t>
            </w:r>
          </w:p>
          <w:p w:rsidR="002A7BED" w:rsidRPr="003C20C9" w:rsidRDefault="002A7BED" w:rsidP="00DC79A2">
            <w:pPr>
              <w:pStyle w:val="TableTextS5"/>
              <w:tabs>
                <w:tab w:val="clear" w:pos="170"/>
              </w:tabs>
              <w:rPr>
                <w:color w:val="000000"/>
              </w:rPr>
            </w:pPr>
            <w:r w:rsidRPr="003C20C9">
              <w:rPr>
                <w:color w:val="000000"/>
              </w:rPr>
              <w:tab/>
            </w:r>
            <w:r w:rsidRPr="003C20C9">
              <w:rPr>
                <w:color w:val="000000"/>
              </w:rPr>
              <w:tab/>
              <w:t>FIXED</w:t>
            </w:r>
          </w:p>
          <w:p w:rsidR="002A7BED" w:rsidRPr="003C20C9" w:rsidRDefault="002A7BED" w:rsidP="00DC79A2">
            <w:pPr>
              <w:pStyle w:val="TableTextS5"/>
              <w:tabs>
                <w:tab w:val="clear" w:pos="170"/>
              </w:tabs>
              <w:spacing w:before="0"/>
              <w:rPr>
                <w:color w:val="000000"/>
              </w:rPr>
            </w:pPr>
            <w:r w:rsidRPr="003C20C9">
              <w:rPr>
                <w:color w:val="000000"/>
              </w:rPr>
              <w:tab/>
            </w:r>
            <w:r w:rsidRPr="003C20C9">
              <w:rPr>
                <w:color w:val="000000"/>
              </w:rPr>
              <w:tab/>
              <w:t>FIXED-SATELLITE (Earth-to-space)</w:t>
            </w:r>
          </w:p>
          <w:p w:rsidR="002A7BED" w:rsidRPr="003C20C9" w:rsidRDefault="002A7BED" w:rsidP="00DC79A2">
            <w:pPr>
              <w:pStyle w:val="TableTextS5"/>
              <w:tabs>
                <w:tab w:val="clear" w:pos="170"/>
              </w:tabs>
              <w:spacing w:before="0"/>
              <w:rPr>
                <w:color w:val="000000"/>
              </w:rPr>
            </w:pPr>
            <w:r w:rsidRPr="003C20C9">
              <w:rPr>
                <w:color w:val="000000"/>
              </w:rPr>
              <w:tab/>
            </w:r>
            <w:r w:rsidRPr="003C20C9">
              <w:rPr>
                <w:color w:val="000000"/>
              </w:rPr>
              <w:tab/>
              <w:t xml:space="preserve">INTER-SATELLITE  </w:t>
            </w:r>
            <w:r w:rsidRPr="003C20C9">
              <w:rPr>
                <w:rStyle w:val="Artref"/>
                <w:color w:val="000000"/>
              </w:rPr>
              <w:t>5.536</w:t>
            </w:r>
            <w:r w:rsidRPr="003C20C9">
              <w:rPr>
                <w:color w:val="000000"/>
              </w:rPr>
              <w:t xml:space="preserve">  </w:t>
            </w:r>
            <w:r w:rsidRPr="003C20C9">
              <w:rPr>
                <w:rStyle w:val="Artref"/>
                <w:color w:val="000000"/>
              </w:rPr>
              <w:t>5.537</w:t>
            </w:r>
          </w:p>
          <w:p w:rsidR="002A7BED" w:rsidRPr="003C20C9" w:rsidRDefault="002A7BED" w:rsidP="00DC79A2">
            <w:pPr>
              <w:pStyle w:val="TableTextS5"/>
              <w:tabs>
                <w:tab w:val="clear" w:pos="170"/>
              </w:tabs>
              <w:spacing w:before="0"/>
              <w:rPr>
                <w:ins w:id="344" w:author="WG1" w:date="2018-01-24T19:50:00Z"/>
                <w:color w:val="000000"/>
              </w:rPr>
            </w:pPr>
            <w:r w:rsidRPr="003C20C9">
              <w:rPr>
                <w:color w:val="000000"/>
              </w:rPr>
              <w:tab/>
            </w:r>
            <w:r w:rsidRPr="003C20C9">
              <w:rPr>
                <w:color w:val="000000"/>
              </w:rPr>
              <w:tab/>
              <w:t>MOBILE</w:t>
            </w:r>
            <w:ins w:id="345" w:author="WG1" w:date="2018-01-24T19:50:00Z">
              <w:r w:rsidRPr="003C20C9">
                <w:rPr>
                  <w:bCs/>
                  <w:color w:val="000000"/>
                  <w:highlight w:val="cyan"/>
                  <w:rPrChange w:id="346" w:author="Editor" w:date="2018-08-14T14:37:00Z">
                    <w:rPr>
                      <w:bCs/>
                      <w:color w:val="000000"/>
                      <w:highlight w:val="cyan"/>
                      <w:u w:val="double"/>
                      <w:lang w:val="fr-CH"/>
                    </w:rPr>
                  </w:rPrChange>
                </w:rPr>
                <w:t xml:space="preserve">  ADD </w:t>
              </w:r>
              <w:r w:rsidRPr="003C20C9">
                <w:rPr>
                  <w:rStyle w:val="Artref"/>
                  <w:highlight w:val="cyan"/>
                  <w:rPrChange w:id="347" w:author="Editor" w:date="2018-08-14T14:37:00Z">
                    <w:rPr>
                      <w:color w:val="000000"/>
                      <w:highlight w:val="cyan"/>
                      <w:u w:val="double"/>
                      <w:lang w:val="fr-CH"/>
                    </w:rPr>
                  </w:rPrChange>
                </w:rPr>
                <w:t>5.A113</w:t>
              </w:r>
            </w:ins>
            <w:ins w:id="348" w:author="Fernandez Jimenez, Virginia" w:date="2018-05-18T14:40:00Z">
              <w:r w:rsidRPr="003C20C9">
                <w:rPr>
                  <w:color w:val="000000"/>
                  <w:highlight w:val="cyan"/>
                </w:rPr>
                <w:t xml:space="preserve"> </w:t>
              </w:r>
            </w:ins>
            <w:ins w:id="349" w:author="Michael Kraemer" w:date="2018-05-10T12:51:00Z">
              <w:r w:rsidRPr="003C20C9">
                <w:rPr>
                  <w:highlight w:val="cyan"/>
                </w:rPr>
                <w:t xml:space="preserve"> </w:t>
              </w:r>
              <w:r w:rsidRPr="003C20C9">
                <w:rPr>
                  <w:highlight w:val="cyan"/>
                  <w:rPrChange w:id="350" w:author="Editor" w:date="2018-08-14T14:37:00Z">
                    <w:rPr>
                      <w:color w:val="000000"/>
                      <w:u w:val="double"/>
                    </w:rPr>
                  </w:rPrChange>
                </w:rPr>
                <w:t xml:space="preserve">MOD </w:t>
              </w:r>
              <w:r w:rsidRPr="003C20C9">
                <w:rPr>
                  <w:rStyle w:val="Artref"/>
                  <w:highlight w:val="cyan"/>
                  <w:rPrChange w:id="351" w:author="Editor" w:date="2018-08-14T14:37:00Z">
                    <w:rPr>
                      <w:color w:val="000000"/>
                      <w:u w:val="double"/>
                    </w:rPr>
                  </w:rPrChange>
                </w:rPr>
                <w:t>5.338A</w:t>
              </w:r>
            </w:ins>
          </w:p>
        </w:tc>
      </w:tr>
    </w:tbl>
    <w:p w:rsidR="002A7BED" w:rsidRPr="003C20C9" w:rsidRDefault="002A7BED" w:rsidP="002A7BED">
      <w:pPr>
        <w:pStyle w:val="Reasons"/>
      </w:pPr>
    </w:p>
    <w:p w:rsidR="002A7BED" w:rsidRPr="003C20C9" w:rsidRDefault="002A7BED" w:rsidP="002A7BED">
      <w:pPr>
        <w:pStyle w:val="Proposal"/>
      </w:pPr>
      <w:r w:rsidRPr="003C20C9">
        <w:t>ADD</w:t>
      </w:r>
    </w:p>
    <w:p w:rsidR="002A7BED" w:rsidRPr="003C20C9" w:rsidRDefault="002A7BED" w:rsidP="00DC79A2">
      <w:r w:rsidRPr="003C20C9">
        <w:rPr>
          <w:rStyle w:val="Artdef"/>
        </w:rPr>
        <w:t>5.A113</w:t>
      </w:r>
      <w:r w:rsidRPr="003C20C9">
        <w:rPr>
          <w:rStyle w:val="Artdef"/>
        </w:rPr>
        <w:tab/>
      </w:r>
      <w:r w:rsidRPr="003C20C9">
        <w:rPr>
          <w:rStyle w:val="NoteChar"/>
        </w:rPr>
        <w:t xml:space="preserve">The frequency band 24.25-27.5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Resolutions </w:t>
      </w:r>
      <w:r w:rsidRPr="003C20C9">
        <w:rPr>
          <w:rStyle w:val="NoteChar"/>
          <w:b/>
          <w:bCs/>
        </w:rPr>
        <w:t xml:space="preserve">[A113-IMT </w:t>
      </w:r>
      <w:del w:id="352" w:author="United Kingdom" w:date="2018-07-10T11:21:00Z">
        <w:r w:rsidRPr="003C20C9" w:rsidDel="009D7869">
          <w:rPr>
            <w:rStyle w:val="NoteChar"/>
            <w:b/>
            <w:bCs/>
          </w:rPr>
          <w:delText>ABOVE 24</w:delText>
        </w:r>
      </w:del>
      <w:ins w:id="353" w:author="United Kingdom" w:date="2018-07-10T11:21:00Z">
        <w:r w:rsidRPr="003C20C9">
          <w:rPr>
            <w:rStyle w:val="NoteChar"/>
            <w:b/>
            <w:bCs/>
          </w:rPr>
          <w:t xml:space="preserve"> 26 </w:t>
        </w:r>
      </w:ins>
      <w:r w:rsidRPr="003C20C9">
        <w:rPr>
          <w:rStyle w:val="NoteChar"/>
          <w:b/>
          <w:bCs/>
        </w:rPr>
        <w:t>GHZ] (WRC-19)</w:t>
      </w:r>
      <w:r w:rsidRPr="003C20C9">
        <w:rPr>
          <w:rStyle w:val="NoteChar"/>
        </w:rPr>
        <w:t xml:space="preserve"> and </w:t>
      </w:r>
      <w:r w:rsidRPr="003C20C9">
        <w:rPr>
          <w:rStyle w:val="NoteChar"/>
          <w:b/>
          <w:bCs/>
        </w:rPr>
        <w:t>750 (Rev.WRC-19)</w:t>
      </w:r>
      <w:r w:rsidRPr="003C20C9">
        <w:rPr>
          <w:rStyle w:val="NoteChar"/>
        </w:rPr>
        <w:t xml:space="preserve"> apply.</w:t>
      </w:r>
      <w:r w:rsidR="00DC79A2" w:rsidRPr="003C20C9">
        <w:rPr>
          <w:sz w:val="16"/>
        </w:rPr>
        <w:t>     (WRC</w:t>
      </w:r>
      <w:r w:rsidR="00DC79A2" w:rsidRPr="003C20C9">
        <w:rPr>
          <w:sz w:val="16"/>
        </w:rPr>
        <w:noBreakHyphen/>
        <w:t>19)</w:t>
      </w:r>
    </w:p>
    <w:p w:rsidR="002A7BED" w:rsidRPr="003C20C9" w:rsidRDefault="002A7BED" w:rsidP="002A7BED">
      <w:pPr>
        <w:pStyle w:val="Reasons"/>
      </w:pPr>
    </w:p>
    <w:p w:rsidR="002A7BED" w:rsidRPr="003C20C9" w:rsidRDefault="002A7BED" w:rsidP="002A7BED">
      <w:pPr>
        <w:pStyle w:val="Proposal"/>
      </w:pPr>
      <w:r w:rsidRPr="003C20C9">
        <w:lastRenderedPageBreak/>
        <w:t>MOD</w:t>
      </w:r>
    </w:p>
    <w:p w:rsidR="002A7BED" w:rsidRPr="003C20C9" w:rsidRDefault="002A7BED">
      <w:pPr>
        <w:pStyle w:val="Note"/>
        <w:rPr>
          <w:sz w:val="16"/>
        </w:rPr>
      </w:pPr>
      <w:r w:rsidRPr="003C20C9">
        <w:rPr>
          <w:rStyle w:val="Artdef"/>
        </w:rPr>
        <w:t>5.338A</w:t>
      </w:r>
      <w:r w:rsidRPr="003C20C9">
        <w:rPr>
          <w:rStyle w:val="Artdef"/>
        </w:rPr>
        <w:tab/>
      </w:r>
      <w:r w:rsidRPr="003C20C9">
        <w:t xml:space="preserve">In the frequency bands 1 350-1 400 MHz, 1 427-1 452 MHz, 22.55-23.55 GHz, </w:t>
      </w:r>
      <w:ins w:id="354" w:author="Michael Kraemer" w:date="2018-05-10T11:39:00Z">
        <w:r w:rsidRPr="003C20C9">
          <w:rPr>
            <w:highlight w:val="cyan"/>
            <w:rPrChange w:id="355" w:author="Editor" w:date="2018-08-14T14:37:00Z">
              <w:rPr/>
            </w:rPrChange>
          </w:rPr>
          <w:t>24.25</w:t>
        </w:r>
        <w:del w:id="356" w:author="United Kingdom" w:date="2018-06-11T08:51:00Z">
          <w:r w:rsidRPr="003C20C9" w:rsidDel="004B752B">
            <w:rPr>
              <w:highlight w:val="cyan"/>
              <w:rPrChange w:id="357" w:author="Editor" w:date="2018-08-14T14:37:00Z">
                <w:rPr/>
              </w:rPrChange>
            </w:rPr>
            <w:delText>-</w:delText>
          </w:r>
        </w:del>
      </w:ins>
      <w:ins w:id="358" w:author="Michael Kraemer" w:date="2018-05-09T20:39:00Z">
        <w:del w:id="359" w:author="United Kingdom" w:date="2018-06-11T08:51:00Z">
          <w:r w:rsidRPr="003C20C9" w:rsidDel="004B752B">
            <w:rPr>
              <w:highlight w:val="cyan"/>
              <w:rPrChange w:id="360" w:author="Editor" w:date="2018-08-14T14:37:00Z">
                <w:rPr/>
              </w:rPrChange>
            </w:rPr>
            <w:delText xml:space="preserve">[TBD] / [24.45 / 25.25 / </w:delText>
          </w:r>
        </w:del>
        <w:r w:rsidRPr="003C20C9">
          <w:rPr>
            <w:highlight w:val="cyan"/>
            <w:rPrChange w:id="361" w:author="Editor" w:date="2018-08-14T14:37:00Z">
              <w:rPr/>
            </w:rPrChange>
          </w:rPr>
          <w:t>27.5</w:t>
        </w:r>
        <w:del w:id="362" w:author="United Kingdom" w:date="2018-07-16T16:23:00Z">
          <w:r w:rsidRPr="003C20C9" w:rsidDel="005349F1">
            <w:rPr>
              <w:highlight w:val="cyan"/>
              <w:rPrChange w:id="363" w:author="Editor" w:date="2018-08-14T14:37:00Z">
                <w:rPr/>
              </w:rPrChange>
            </w:rPr>
            <w:delText>]</w:delText>
          </w:r>
        </w:del>
        <w:r w:rsidRPr="003C20C9">
          <w:rPr>
            <w:highlight w:val="cyan"/>
            <w:rPrChange w:id="364" w:author="Editor" w:date="2018-08-14T14:37:00Z">
              <w:rPr/>
            </w:rPrChange>
          </w:rPr>
          <w:t xml:space="preserve"> GHz,</w:t>
        </w:r>
        <w:r w:rsidRPr="003C20C9">
          <w:t xml:space="preserve"> </w:t>
        </w:r>
      </w:ins>
      <w:r w:rsidRPr="003C20C9">
        <w:t>30-31.3 GHz, 49.7</w:t>
      </w:r>
      <w:r w:rsidRPr="003C20C9">
        <w:noBreakHyphen/>
        <w:t>50.2 GHz, 50.4-50.9 GHz, 51.4-52.6 GHz, 81-86 GHz and 92-94 GHz, Resolution </w:t>
      </w:r>
      <w:r w:rsidRPr="003C20C9">
        <w:rPr>
          <w:b/>
          <w:bCs/>
        </w:rPr>
        <w:t>750 (Rev.WRC</w:t>
      </w:r>
      <w:r w:rsidRPr="003C20C9">
        <w:rPr>
          <w:b/>
          <w:bCs/>
        </w:rPr>
        <w:noBreakHyphen/>
      </w:r>
      <w:del w:id="365" w:author="Author">
        <w:r w:rsidRPr="003C20C9">
          <w:rPr>
            <w:rStyle w:val="Resdef"/>
            <w:highlight w:val="cyan"/>
          </w:rPr>
          <w:delText>15</w:delText>
        </w:r>
      </w:del>
      <w:ins w:id="366" w:author="Author">
        <w:r w:rsidRPr="003C20C9">
          <w:rPr>
            <w:rStyle w:val="Resdef"/>
            <w:highlight w:val="cyan"/>
          </w:rPr>
          <w:t>19</w:t>
        </w:r>
      </w:ins>
      <w:r w:rsidRPr="003C20C9">
        <w:rPr>
          <w:b/>
          <w:bCs/>
        </w:rPr>
        <w:t>)</w:t>
      </w:r>
      <w:r w:rsidRPr="003C20C9">
        <w:t xml:space="preserve"> applies.</w:t>
      </w:r>
      <w:r w:rsidRPr="003C20C9">
        <w:rPr>
          <w:sz w:val="16"/>
        </w:rPr>
        <w:t>     (WRC</w:t>
      </w:r>
      <w:r w:rsidRPr="003C20C9">
        <w:rPr>
          <w:sz w:val="16"/>
        </w:rPr>
        <w:noBreakHyphen/>
        <w:t>1</w:t>
      </w:r>
      <w:del w:id="367" w:author="Fernandez Jimenez, Virginia" w:date="2018-08-14T14:02:00Z">
        <w:r w:rsidRPr="003C20C9" w:rsidDel="00DC79A2">
          <w:rPr>
            <w:sz w:val="16"/>
          </w:rPr>
          <w:delText>5</w:delText>
        </w:r>
      </w:del>
      <w:ins w:id="368" w:author="Fernandez Jimenez, Virginia" w:date="2018-08-14T14:02:00Z">
        <w:r w:rsidR="00DC79A2" w:rsidRPr="003C20C9">
          <w:rPr>
            <w:sz w:val="16"/>
          </w:rPr>
          <w:t>9</w:t>
        </w:r>
      </w:ins>
      <w:r w:rsidRPr="003C20C9">
        <w:rPr>
          <w:sz w:val="16"/>
        </w:rPr>
        <w:t>)</w:t>
      </w:r>
    </w:p>
    <w:p w:rsidR="002A7BED" w:rsidRPr="003C20C9" w:rsidRDefault="002A7BED" w:rsidP="002A7BED">
      <w:pPr>
        <w:pStyle w:val="Reasons"/>
      </w:pPr>
    </w:p>
    <w:p w:rsidR="002A7BED" w:rsidRPr="003C20C9" w:rsidRDefault="002A7BED" w:rsidP="002A7BED">
      <w:pPr>
        <w:pStyle w:val="Heading2"/>
      </w:pPr>
      <w:r w:rsidRPr="003C20C9">
        <w:t>2/1.13/5.2</w:t>
      </w:r>
      <w:r w:rsidRPr="003C20C9">
        <w:tab/>
        <w:t>For Item B: Frequency band 31.8-33.4 GHz</w:t>
      </w:r>
    </w:p>
    <w:p w:rsidR="002A7BED" w:rsidRPr="003C20C9" w:rsidRDefault="002A7BED" w:rsidP="002A7BED">
      <w:pPr>
        <w:pStyle w:val="Heading3"/>
      </w:pPr>
      <w:r w:rsidRPr="003C20C9">
        <w:t>2/1.13/5.2.1</w:t>
      </w:r>
      <w:r w:rsidRPr="003C20C9">
        <w:tab/>
        <w:t>For Methods B2:</w:t>
      </w:r>
    </w:p>
    <w:p w:rsidR="002A7BED" w:rsidRPr="003C20C9" w:rsidRDefault="002A7BED" w:rsidP="002A7BED">
      <w:r w:rsidRPr="003C20C9">
        <w:t>[Example(s) of regulatory text]</w:t>
      </w:r>
    </w:p>
    <w:p w:rsidR="002A7BED" w:rsidRPr="003C20C9" w:rsidRDefault="002A7BED" w:rsidP="002A7BED">
      <w:pPr>
        <w:rPr>
          <w:i/>
        </w:rPr>
      </w:pPr>
      <w:r w:rsidRPr="003C20C9">
        <w:rPr>
          <w:i/>
        </w:rPr>
        <w:t>[Editor’s Note: Add text based on Document 5-1/230 once the structure of section 4.2 is stable.]</w:t>
      </w:r>
    </w:p>
    <w:p w:rsidR="002A7BED" w:rsidRPr="003C20C9" w:rsidRDefault="002A7BED" w:rsidP="002A7BED">
      <w:pPr>
        <w:pStyle w:val="Heading2"/>
      </w:pPr>
      <w:r w:rsidRPr="003C20C9">
        <w:t>2/1.13/5.3</w:t>
      </w:r>
      <w:r w:rsidRPr="003C20C9">
        <w:tab/>
        <w:t>For Item C: Frequency band 37-40.5 GHz</w:t>
      </w:r>
    </w:p>
    <w:p w:rsidR="002A7BED" w:rsidRPr="003C20C9" w:rsidRDefault="002A7BED" w:rsidP="002A7BED">
      <w:pPr>
        <w:pStyle w:val="Heading3"/>
      </w:pPr>
      <w:r w:rsidRPr="003C20C9">
        <w:t>2/1.13/5.3.1</w:t>
      </w:r>
      <w:r w:rsidRPr="003C20C9">
        <w:tab/>
        <w:t>For Methods C2, C3 and C4:</w:t>
      </w:r>
    </w:p>
    <w:p w:rsidR="002A7BED" w:rsidRPr="003C20C9" w:rsidRDefault="002A7BED" w:rsidP="002A7BED">
      <w:pPr>
        <w:rPr>
          <w:i/>
        </w:rPr>
      </w:pPr>
      <w:r w:rsidRPr="003C20C9">
        <w:rPr>
          <w:i/>
        </w:rPr>
        <w:t>[Note to the BR: C</w:t>
      </w:r>
      <w:r w:rsidRPr="003C20C9">
        <w:rPr>
          <w:i/>
          <w:color w:val="000000" w:themeColor="text1"/>
          <w:lang w:eastAsia="zh-CN"/>
        </w:rPr>
        <w:t xml:space="preserve">hanges </w:t>
      </w:r>
      <w:r w:rsidRPr="003C20C9">
        <w:rPr>
          <w:i/>
          <w:color w:val="000000" w:themeColor="text1"/>
          <w:highlight w:val="cyan"/>
          <w:lang w:eastAsia="zh-CN"/>
        </w:rPr>
        <w:t>highlighted</w:t>
      </w:r>
      <w:r w:rsidRPr="003C20C9">
        <w:rPr>
          <w:i/>
          <w:color w:val="000000" w:themeColor="text1"/>
          <w:lang w:eastAsia="zh-CN"/>
        </w:rPr>
        <w:t xml:space="preserve"> should be kept as tracked changes when producing the Annex to the Chairman’s Report</w:t>
      </w:r>
      <w:r w:rsidRPr="003C20C9">
        <w:rPr>
          <w:i/>
        </w:rPr>
        <w:t>]</w:t>
      </w:r>
    </w:p>
    <w:p w:rsidR="002A7BED" w:rsidRPr="003C20C9" w:rsidRDefault="002A7BED" w:rsidP="002A7BED">
      <w:pPr>
        <w:pStyle w:val="ArtNo"/>
      </w:pPr>
      <w:r w:rsidRPr="003C20C9">
        <w:t xml:space="preserve">ARTICLE </w:t>
      </w:r>
      <w:r w:rsidRPr="003C20C9">
        <w:rPr>
          <w:rStyle w:val="href"/>
          <w:rFonts w:eastAsiaTheme="majorEastAsia"/>
          <w:color w:val="000000"/>
        </w:rPr>
        <w:t>5</w:t>
      </w:r>
    </w:p>
    <w:p w:rsidR="002A7BED" w:rsidRPr="003C20C9" w:rsidRDefault="002A7BED" w:rsidP="002A7BED">
      <w:pPr>
        <w:pStyle w:val="Arttitle"/>
      </w:pPr>
      <w:r w:rsidRPr="003C20C9">
        <w:t>Frequency allocations</w:t>
      </w:r>
    </w:p>
    <w:p w:rsidR="002A7BED" w:rsidRPr="003C20C9" w:rsidRDefault="002A7BED" w:rsidP="002A7BED">
      <w:pPr>
        <w:pStyle w:val="Section1"/>
        <w:keepNext/>
      </w:pPr>
      <w:r w:rsidRPr="003C20C9">
        <w:t>Section IV – Table of Frequency Allocations</w:t>
      </w:r>
      <w:r w:rsidRPr="003C20C9">
        <w:br/>
      </w:r>
      <w:r w:rsidRPr="003C20C9">
        <w:rPr>
          <w:b w:val="0"/>
          <w:bCs/>
        </w:rPr>
        <w:t xml:space="preserve">(See No. </w:t>
      </w:r>
      <w:r w:rsidRPr="003C20C9">
        <w:t>2.1</w:t>
      </w:r>
      <w:r w:rsidRPr="003C20C9">
        <w:rPr>
          <w:b w:val="0"/>
          <w:bCs/>
        </w:rPr>
        <w:t>)</w:t>
      </w:r>
      <w:r w:rsidRPr="003C20C9">
        <w:rPr>
          <w:b w:val="0"/>
          <w:bCs/>
        </w:rPr>
        <w:br/>
      </w:r>
      <w:r w:rsidRPr="003C20C9">
        <w:br/>
      </w:r>
    </w:p>
    <w:p w:rsidR="002A7BED" w:rsidRPr="003C20C9" w:rsidRDefault="002A7BED" w:rsidP="002A7BED">
      <w:pPr>
        <w:pStyle w:val="Proposal"/>
      </w:pPr>
      <w:r w:rsidRPr="003C20C9">
        <w:t>MOD</w:t>
      </w:r>
    </w:p>
    <w:p w:rsidR="002A7BED" w:rsidRPr="003C20C9" w:rsidRDefault="002A7BED" w:rsidP="002A7BED">
      <w:pPr>
        <w:pStyle w:val="Tabletitle"/>
      </w:pPr>
      <w:r w:rsidRPr="003C20C9">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2A7BED" w:rsidRPr="003C20C9" w:rsidRDefault="002A7BED" w:rsidP="00DC79A2">
            <w:pPr>
              <w:pStyle w:val="Tablehead"/>
            </w:pPr>
            <w:r w:rsidRPr="003C20C9">
              <w:t>Region 1</w:t>
            </w:r>
          </w:p>
        </w:tc>
        <w:tc>
          <w:tcPr>
            <w:tcW w:w="3100" w:type="dxa"/>
            <w:tcBorders>
              <w:top w:val="single" w:sz="4" w:space="0" w:color="auto"/>
              <w:left w:val="single" w:sz="6" w:space="0" w:color="auto"/>
              <w:bottom w:val="single" w:sz="6" w:space="0" w:color="auto"/>
              <w:right w:val="single" w:sz="6" w:space="0" w:color="auto"/>
            </w:tcBorders>
            <w:hideMark/>
          </w:tcPr>
          <w:p w:rsidR="002A7BED" w:rsidRPr="003C20C9" w:rsidRDefault="002A7BED" w:rsidP="00DC79A2">
            <w:pPr>
              <w:pStyle w:val="Tablehead"/>
            </w:pPr>
            <w:r w:rsidRPr="003C20C9">
              <w:t>Region 2</w:t>
            </w:r>
          </w:p>
        </w:tc>
        <w:tc>
          <w:tcPr>
            <w:tcW w:w="3100" w:type="dxa"/>
            <w:tcBorders>
              <w:top w:val="single" w:sz="4" w:space="0" w:color="auto"/>
              <w:left w:val="single" w:sz="6" w:space="0" w:color="auto"/>
              <w:bottom w:val="single" w:sz="6" w:space="0" w:color="auto"/>
              <w:right w:val="single" w:sz="6"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rsidR="002A7BED" w:rsidRPr="003C20C9" w:rsidRDefault="002A7BED" w:rsidP="00DC79A2">
            <w:pPr>
              <w:pStyle w:val="TableTextS5"/>
              <w:keepNext/>
              <w:rPr>
                <w:color w:val="000000"/>
              </w:rPr>
            </w:pPr>
            <w:r w:rsidRPr="003C20C9">
              <w:rPr>
                <w:rStyle w:val="Tablefreq"/>
              </w:rPr>
              <w:t>37-37.5</w:t>
            </w:r>
            <w:r w:rsidRPr="003C20C9">
              <w:rPr>
                <w:color w:val="000000"/>
              </w:rPr>
              <w:tab/>
            </w:r>
            <w:r w:rsidRPr="003C20C9">
              <w:rPr>
                <w:color w:val="000000"/>
              </w:rPr>
              <w:tab/>
              <w:t>FIXED</w:t>
            </w:r>
          </w:p>
          <w:p w:rsidR="002A7BED" w:rsidRPr="003C20C9" w:rsidRDefault="002A7BED" w:rsidP="00DC79A2">
            <w:pPr>
              <w:pStyle w:val="TableTextS5"/>
              <w:keepNext/>
              <w:rPr>
                <w:color w:val="000000"/>
              </w:rPr>
            </w:pPr>
            <w:r w:rsidRPr="003C20C9">
              <w:rPr>
                <w:color w:val="000000"/>
              </w:rPr>
              <w:tab/>
            </w:r>
            <w:r w:rsidRPr="003C20C9">
              <w:rPr>
                <w:color w:val="000000"/>
              </w:rPr>
              <w:tab/>
            </w:r>
            <w:r w:rsidRPr="003C20C9">
              <w:rPr>
                <w:color w:val="000000"/>
              </w:rPr>
              <w:tab/>
            </w:r>
            <w:r w:rsidRPr="003C20C9">
              <w:rPr>
                <w:color w:val="000000"/>
              </w:rPr>
              <w:tab/>
              <w:t>MOBILE except aeronautical mobile</w:t>
            </w:r>
            <w:ins w:id="369" w:author="Michael Kraemer" w:date="2018-05-10T11:08:00Z">
              <w:r w:rsidRPr="003C20C9">
                <w:rPr>
                  <w:color w:val="000000"/>
                  <w:highlight w:val="cyan"/>
                </w:rPr>
                <w:t xml:space="preserve">  </w:t>
              </w:r>
            </w:ins>
            <w:ins w:id="370" w:author="Michael Kraemer" w:date="2018-05-09T20:32:00Z">
              <w:r w:rsidRPr="003C20C9">
                <w:rPr>
                  <w:color w:val="000000"/>
                  <w:highlight w:val="cyan"/>
                </w:rPr>
                <w:t xml:space="preserve">ADD </w:t>
              </w:r>
              <w:r w:rsidRPr="003C20C9">
                <w:rPr>
                  <w:rStyle w:val="Artref"/>
                  <w:highlight w:val="cyan"/>
                </w:rPr>
                <w:t>5.</w:t>
              </w:r>
            </w:ins>
            <w:ins w:id="371" w:author="Michael Kraemer" w:date="2018-05-11T10:30:00Z">
              <w:r w:rsidRPr="003C20C9">
                <w:rPr>
                  <w:rStyle w:val="Artref"/>
                  <w:highlight w:val="cyan"/>
                </w:rPr>
                <w:t>B</w:t>
              </w:r>
            </w:ins>
            <w:ins w:id="372" w:author="Michael Kraemer" w:date="2018-05-09T20:32:00Z">
              <w:r w:rsidRPr="003C20C9">
                <w:rPr>
                  <w:rStyle w:val="Artref"/>
                  <w:highlight w:val="cyan"/>
                  <w:rPrChange w:id="373" w:author="Editor" w:date="2018-08-14T14:37:00Z">
                    <w:rPr>
                      <w:color w:val="000000"/>
                    </w:rPr>
                  </w:rPrChange>
                </w:rPr>
                <w:t>113</w:t>
              </w:r>
            </w:ins>
            <w:ins w:id="374" w:author="Michael Kraemer" w:date="2018-05-10T12:54:00Z">
              <w:r w:rsidRPr="003C20C9">
                <w:rPr>
                  <w:color w:val="000000"/>
                  <w:highlight w:val="cyan"/>
                  <w:rPrChange w:id="375" w:author="Editor" w:date="2018-08-14T14:37:00Z">
                    <w:rPr>
                      <w:color w:val="000000"/>
                    </w:rPr>
                  </w:rPrChange>
                </w:rPr>
                <w:t xml:space="preserve"> </w:t>
              </w:r>
              <w:r w:rsidRPr="003C20C9">
                <w:rPr>
                  <w:highlight w:val="cyan"/>
                </w:rPr>
                <w:t xml:space="preserve">MOD </w:t>
              </w:r>
              <w:r w:rsidRPr="003C20C9">
                <w:rPr>
                  <w:rStyle w:val="Artref"/>
                  <w:highlight w:val="cyan"/>
                </w:rPr>
                <w:t>5.338A</w:t>
              </w:r>
            </w:ins>
          </w:p>
          <w:p w:rsidR="002A7BED" w:rsidRPr="003C20C9" w:rsidRDefault="002A7BED" w:rsidP="00DC79A2">
            <w:pPr>
              <w:pStyle w:val="TableTextS5"/>
              <w:keepNext/>
              <w:rPr>
                <w:color w:val="000000"/>
              </w:rPr>
            </w:pPr>
            <w:r w:rsidRPr="003C20C9">
              <w:rPr>
                <w:color w:val="000000"/>
              </w:rPr>
              <w:tab/>
            </w:r>
            <w:r w:rsidRPr="003C20C9">
              <w:rPr>
                <w:color w:val="000000"/>
              </w:rPr>
              <w:tab/>
            </w:r>
            <w:r w:rsidRPr="003C20C9">
              <w:rPr>
                <w:color w:val="000000"/>
              </w:rPr>
              <w:tab/>
            </w:r>
            <w:r w:rsidRPr="003C20C9">
              <w:rPr>
                <w:color w:val="000000"/>
              </w:rPr>
              <w:tab/>
              <w:t xml:space="preserve">SPACE RESEARCH (space-to-Earth) </w:t>
            </w:r>
          </w:p>
          <w:p w:rsidR="002A7BED" w:rsidRPr="003C20C9" w:rsidRDefault="002A7BED" w:rsidP="00DC79A2">
            <w:pPr>
              <w:pStyle w:val="TableTextS5"/>
              <w:rPr>
                <w:rStyle w:val="Artref"/>
                <w:color w:val="000000"/>
              </w:rPr>
            </w:pPr>
            <w:r w:rsidRPr="003C20C9">
              <w:rPr>
                <w:color w:val="000000"/>
              </w:rPr>
              <w:tab/>
            </w:r>
            <w:r w:rsidRPr="003C20C9">
              <w:rPr>
                <w:color w:val="000000"/>
              </w:rPr>
              <w:tab/>
            </w:r>
            <w:r w:rsidRPr="003C20C9">
              <w:rPr>
                <w:color w:val="000000"/>
              </w:rPr>
              <w:tab/>
            </w:r>
            <w:r w:rsidRPr="003C20C9">
              <w:rPr>
                <w:color w:val="000000"/>
              </w:rPr>
              <w:tab/>
            </w:r>
            <w:r w:rsidRPr="003C20C9">
              <w:rPr>
                <w:rStyle w:val="Artref"/>
                <w:color w:val="000000"/>
              </w:rPr>
              <w:t>5.547</w:t>
            </w:r>
          </w:p>
        </w:tc>
      </w:tr>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2A7BED" w:rsidRPr="003C20C9" w:rsidRDefault="002A7BED" w:rsidP="00DC79A2">
            <w:pPr>
              <w:pStyle w:val="TableTextS5"/>
              <w:rPr>
                <w:color w:val="000000"/>
              </w:rPr>
            </w:pPr>
            <w:r w:rsidRPr="003C20C9">
              <w:rPr>
                <w:rStyle w:val="Tablefreq"/>
              </w:rPr>
              <w:t>37.5-38</w:t>
            </w:r>
            <w:r w:rsidRPr="003C20C9">
              <w:rPr>
                <w:color w:val="000000"/>
              </w:rPr>
              <w:tab/>
            </w:r>
            <w:r w:rsidRPr="003C20C9">
              <w:rPr>
                <w:color w:val="000000"/>
              </w:rPr>
              <w:tab/>
              <w:t>FIXED</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FIXED-SATELLITE (space-to-Earth)</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 except aeronautical mobile</w:t>
            </w:r>
            <w:ins w:id="376" w:author="Michael Kraemer" w:date="2018-05-10T11:07:00Z">
              <w:r w:rsidRPr="003C20C9">
                <w:rPr>
                  <w:color w:val="000000"/>
                  <w:highlight w:val="cyan"/>
                </w:rPr>
                <w:t xml:space="preserve">  </w:t>
              </w:r>
            </w:ins>
            <w:ins w:id="377" w:author="Michael Kraemer" w:date="2018-05-09T20:32:00Z">
              <w:r w:rsidRPr="003C20C9">
                <w:rPr>
                  <w:color w:val="000000"/>
                  <w:highlight w:val="cyan"/>
                </w:rPr>
                <w:t xml:space="preserve">ADD </w:t>
              </w:r>
              <w:r w:rsidRPr="003C20C9">
                <w:rPr>
                  <w:rStyle w:val="Artref"/>
                  <w:highlight w:val="cyan"/>
                </w:rPr>
                <w:t>5.</w:t>
              </w:r>
            </w:ins>
            <w:ins w:id="378" w:author="Michael Kraemer" w:date="2018-05-11T10:30:00Z">
              <w:r w:rsidRPr="003C20C9">
                <w:rPr>
                  <w:rStyle w:val="Artref"/>
                  <w:highlight w:val="cyan"/>
                </w:rPr>
                <w:t>B113</w:t>
              </w:r>
            </w:ins>
            <w:ins w:id="379" w:author="Michael Kraemer" w:date="2018-05-10T12:55:00Z">
              <w:r w:rsidRPr="003C20C9">
                <w:rPr>
                  <w:color w:val="000000"/>
                  <w:highlight w:val="cyan"/>
                </w:rPr>
                <w:t xml:space="preserve"> </w:t>
              </w:r>
              <w:r w:rsidRPr="003C20C9">
                <w:rPr>
                  <w:highlight w:val="cyan"/>
                </w:rPr>
                <w:t xml:space="preserve">MOD </w:t>
              </w:r>
              <w:r w:rsidRPr="003C20C9">
                <w:rPr>
                  <w:rStyle w:val="Artref"/>
                  <w:highlight w:val="cyan"/>
                </w:rPr>
                <w:t>5.338A</w:t>
              </w:r>
            </w:ins>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SPACE RESEARCH (space-to-Earth)</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Earth exploration-satellite (space-to-Earth) </w:t>
            </w:r>
          </w:p>
          <w:p w:rsidR="002A7BED" w:rsidRPr="003C20C9" w:rsidRDefault="002A7BED" w:rsidP="00DC79A2">
            <w:pPr>
              <w:pStyle w:val="TableTextS5"/>
              <w:rPr>
                <w:rStyle w:val="Artref"/>
                <w:color w:val="000000"/>
              </w:rPr>
            </w:pPr>
            <w:r w:rsidRPr="003C20C9">
              <w:rPr>
                <w:b/>
                <w:bCs/>
                <w:color w:val="000000"/>
              </w:rPr>
              <w:tab/>
            </w:r>
            <w:r w:rsidRPr="003C20C9">
              <w:rPr>
                <w:b/>
                <w:bCs/>
                <w:color w:val="000000"/>
              </w:rPr>
              <w:tab/>
            </w:r>
            <w:r w:rsidRPr="003C20C9">
              <w:rPr>
                <w:b/>
                <w:bCs/>
                <w:color w:val="000000"/>
              </w:rPr>
              <w:tab/>
            </w:r>
            <w:r w:rsidRPr="003C20C9">
              <w:rPr>
                <w:b/>
                <w:bCs/>
                <w:color w:val="000000"/>
              </w:rPr>
              <w:tab/>
            </w:r>
            <w:r w:rsidRPr="003C20C9">
              <w:rPr>
                <w:rStyle w:val="Artref"/>
                <w:color w:val="000000"/>
              </w:rPr>
              <w:t>5.547</w:t>
            </w:r>
          </w:p>
        </w:tc>
      </w:tr>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2A7BED" w:rsidRPr="003C20C9" w:rsidRDefault="002A7BED" w:rsidP="00DC79A2">
            <w:pPr>
              <w:pStyle w:val="TableTextS5"/>
              <w:rPr>
                <w:color w:val="000000"/>
              </w:rPr>
            </w:pPr>
            <w:r w:rsidRPr="003C20C9">
              <w:rPr>
                <w:rStyle w:val="Tablefreq"/>
              </w:rPr>
              <w:t>38-39.5</w:t>
            </w:r>
            <w:r w:rsidRPr="003C20C9">
              <w:rPr>
                <w:color w:val="000000"/>
              </w:rPr>
              <w:tab/>
            </w:r>
            <w:r w:rsidRPr="003C20C9">
              <w:rPr>
                <w:color w:val="000000"/>
              </w:rPr>
              <w:tab/>
              <w:t>FIXED</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FIXED-SATELLITE (space-to-Earth)</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w:t>
            </w:r>
            <w:ins w:id="380" w:author="Michael Kraemer" w:date="2018-05-10T11:07:00Z">
              <w:r w:rsidRPr="003C20C9">
                <w:rPr>
                  <w:color w:val="000000"/>
                  <w:highlight w:val="cyan"/>
                </w:rPr>
                <w:t xml:space="preserve">  </w:t>
              </w:r>
            </w:ins>
            <w:ins w:id="381" w:author="Michael Kraemer" w:date="2018-05-09T20:32:00Z">
              <w:r w:rsidRPr="003C20C9">
                <w:rPr>
                  <w:color w:val="000000"/>
                  <w:highlight w:val="cyan"/>
                </w:rPr>
                <w:t xml:space="preserve">ADD </w:t>
              </w:r>
              <w:r w:rsidRPr="003C20C9">
                <w:rPr>
                  <w:rStyle w:val="Artref"/>
                  <w:highlight w:val="cyan"/>
                </w:rPr>
                <w:t>5.</w:t>
              </w:r>
            </w:ins>
            <w:ins w:id="382" w:author="Michael Kraemer" w:date="2018-05-11T10:31:00Z">
              <w:r w:rsidRPr="003C20C9">
                <w:rPr>
                  <w:rStyle w:val="Artref"/>
                  <w:highlight w:val="cyan"/>
                </w:rPr>
                <w:t>B</w:t>
              </w:r>
            </w:ins>
            <w:ins w:id="383" w:author="Michael Kraemer" w:date="2018-05-09T20:32:00Z">
              <w:r w:rsidRPr="003C20C9">
                <w:rPr>
                  <w:rStyle w:val="Artref"/>
                  <w:highlight w:val="cyan"/>
                  <w:rPrChange w:id="384" w:author="Editor" w:date="2018-08-14T14:37:00Z">
                    <w:rPr>
                      <w:color w:val="000000"/>
                    </w:rPr>
                  </w:rPrChange>
                </w:rPr>
                <w:t>113</w:t>
              </w:r>
            </w:ins>
            <w:ins w:id="385" w:author="Michael Kraemer" w:date="2018-05-10T12:55:00Z">
              <w:r w:rsidRPr="003C20C9">
                <w:rPr>
                  <w:color w:val="000000"/>
                  <w:highlight w:val="cyan"/>
                </w:rPr>
                <w:t xml:space="preserve"> </w:t>
              </w:r>
              <w:r w:rsidRPr="003C20C9">
                <w:rPr>
                  <w:highlight w:val="cyan"/>
                </w:rPr>
                <w:t xml:space="preserve">MOD </w:t>
              </w:r>
              <w:r w:rsidRPr="003C20C9">
                <w:rPr>
                  <w:rStyle w:val="Artref"/>
                  <w:highlight w:val="cyan"/>
                </w:rPr>
                <w:t>5.338A</w:t>
              </w:r>
            </w:ins>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Earth exploration-satellite (space-to-Earth) </w:t>
            </w:r>
          </w:p>
          <w:p w:rsidR="002A7BED" w:rsidRPr="003C20C9" w:rsidRDefault="002A7BED" w:rsidP="00DC79A2">
            <w:pPr>
              <w:pStyle w:val="TableTextS5"/>
              <w:rPr>
                <w:rStyle w:val="Artref"/>
                <w:color w:val="000000"/>
              </w:rPr>
            </w:pPr>
            <w:r w:rsidRPr="003C20C9">
              <w:rPr>
                <w:b/>
                <w:bCs/>
                <w:color w:val="000000"/>
              </w:rPr>
              <w:tab/>
            </w:r>
            <w:r w:rsidRPr="003C20C9">
              <w:rPr>
                <w:b/>
                <w:bCs/>
                <w:color w:val="000000"/>
              </w:rPr>
              <w:tab/>
            </w:r>
            <w:r w:rsidRPr="003C20C9">
              <w:rPr>
                <w:b/>
                <w:bCs/>
                <w:color w:val="000000"/>
              </w:rPr>
              <w:tab/>
            </w:r>
            <w:r w:rsidRPr="003C20C9">
              <w:rPr>
                <w:b/>
                <w:bCs/>
                <w:color w:val="000000"/>
              </w:rPr>
              <w:tab/>
            </w:r>
            <w:r w:rsidRPr="003C20C9">
              <w:rPr>
                <w:rStyle w:val="Artref"/>
                <w:color w:val="000000"/>
              </w:rPr>
              <w:t>5.547</w:t>
            </w:r>
          </w:p>
        </w:tc>
      </w:tr>
      <w:tr w:rsidR="002A7BED" w:rsidRPr="003C20C9" w:rsidTr="00DC79A2">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2A7BED" w:rsidRPr="003C20C9" w:rsidRDefault="002A7BED" w:rsidP="00DC79A2">
            <w:pPr>
              <w:pStyle w:val="TableTextS5"/>
              <w:rPr>
                <w:color w:val="000000"/>
              </w:rPr>
            </w:pPr>
            <w:r w:rsidRPr="003C20C9">
              <w:rPr>
                <w:rStyle w:val="Tablefreq"/>
              </w:rPr>
              <w:lastRenderedPageBreak/>
              <w:t>39.5-40</w:t>
            </w:r>
            <w:r w:rsidRPr="003C20C9">
              <w:rPr>
                <w:color w:val="000000"/>
              </w:rPr>
              <w:tab/>
            </w:r>
            <w:r w:rsidRPr="003C20C9">
              <w:rPr>
                <w:color w:val="000000"/>
              </w:rPr>
              <w:tab/>
              <w:t>FIXED</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FIXED-SATELLITE (space-to-Earth)  </w:t>
            </w:r>
            <w:r w:rsidRPr="003C20C9">
              <w:rPr>
                <w:rStyle w:val="Artref"/>
                <w:color w:val="000000"/>
              </w:rPr>
              <w:t>5.516B</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w:t>
            </w:r>
            <w:ins w:id="386" w:author="Michael Kraemer" w:date="2018-05-10T11:07:00Z">
              <w:r w:rsidRPr="003C20C9">
                <w:rPr>
                  <w:color w:val="000000"/>
                  <w:highlight w:val="cyan"/>
                </w:rPr>
                <w:t xml:space="preserve">  </w:t>
              </w:r>
            </w:ins>
            <w:ins w:id="387" w:author="Michael Kraemer" w:date="2018-05-09T20:32:00Z">
              <w:r w:rsidRPr="003C20C9">
                <w:rPr>
                  <w:color w:val="000000"/>
                  <w:highlight w:val="cyan"/>
                </w:rPr>
                <w:t xml:space="preserve">ADD </w:t>
              </w:r>
              <w:r w:rsidRPr="003C20C9">
                <w:rPr>
                  <w:rStyle w:val="Artref"/>
                  <w:highlight w:val="cyan"/>
                </w:rPr>
                <w:t>5.</w:t>
              </w:r>
            </w:ins>
            <w:ins w:id="388" w:author="Michael Kraemer" w:date="2018-05-11T10:31:00Z">
              <w:r w:rsidRPr="003C20C9">
                <w:rPr>
                  <w:rStyle w:val="Artref"/>
                  <w:highlight w:val="cyan"/>
                </w:rPr>
                <w:t>B</w:t>
              </w:r>
            </w:ins>
            <w:ins w:id="389" w:author="Michael Kraemer" w:date="2018-05-10T12:44:00Z">
              <w:r w:rsidRPr="003C20C9">
                <w:rPr>
                  <w:rStyle w:val="Artref"/>
                  <w:highlight w:val="cyan"/>
                </w:rPr>
                <w:t>113</w:t>
              </w:r>
            </w:ins>
            <w:ins w:id="390" w:author="Michael Kraemer" w:date="2018-05-10T12:55:00Z">
              <w:r w:rsidRPr="003C20C9">
                <w:rPr>
                  <w:color w:val="000000"/>
                  <w:highlight w:val="cyan"/>
                </w:rPr>
                <w:t xml:space="preserve"> </w:t>
              </w:r>
              <w:r w:rsidRPr="003C20C9">
                <w:rPr>
                  <w:highlight w:val="cyan"/>
                </w:rPr>
                <w:t xml:space="preserve">MOD </w:t>
              </w:r>
              <w:r w:rsidRPr="003C20C9">
                <w:rPr>
                  <w:rStyle w:val="Artref"/>
                  <w:highlight w:val="cyan"/>
                </w:rPr>
                <w:t>5.338A</w:t>
              </w:r>
            </w:ins>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MOBILE-SATELLITE (space-to-Earth)</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Earth exploration-satellite (space-to-Earth) </w:t>
            </w:r>
          </w:p>
          <w:p w:rsidR="002A7BED" w:rsidRPr="003C20C9" w:rsidRDefault="002A7BED" w:rsidP="00DC79A2">
            <w:pPr>
              <w:pStyle w:val="TableTextS5"/>
              <w:rPr>
                <w:rStyle w:val="Artref"/>
                <w:color w:val="000000"/>
              </w:rPr>
            </w:pPr>
            <w:r w:rsidRPr="003C20C9">
              <w:rPr>
                <w:b/>
                <w:bCs/>
                <w:color w:val="000000"/>
              </w:rPr>
              <w:tab/>
            </w:r>
            <w:r w:rsidRPr="003C20C9">
              <w:rPr>
                <w:b/>
                <w:bCs/>
                <w:color w:val="000000"/>
              </w:rPr>
              <w:tab/>
            </w:r>
            <w:r w:rsidRPr="003C20C9">
              <w:rPr>
                <w:b/>
                <w:bCs/>
                <w:color w:val="000000"/>
              </w:rPr>
              <w:tab/>
            </w:r>
            <w:r w:rsidRPr="003C20C9">
              <w:rPr>
                <w:b/>
                <w:bCs/>
                <w:color w:val="000000"/>
              </w:rPr>
              <w:tab/>
            </w:r>
            <w:r w:rsidRPr="003C20C9">
              <w:rPr>
                <w:rStyle w:val="Artref"/>
                <w:color w:val="000000"/>
              </w:rPr>
              <w:t>5.547</w:t>
            </w:r>
          </w:p>
        </w:tc>
      </w:tr>
    </w:tbl>
    <w:p w:rsidR="002A7BED" w:rsidRPr="003C20C9" w:rsidRDefault="002A7BED" w:rsidP="002A7BED">
      <w:pPr>
        <w:pStyle w:val="Reasons"/>
      </w:pPr>
    </w:p>
    <w:p w:rsidR="002A7BED" w:rsidRPr="003C20C9" w:rsidRDefault="002A7BED" w:rsidP="002A7BED">
      <w:pPr>
        <w:pStyle w:val="Proposal"/>
      </w:pPr>
      <w:r w:rsidRPr="003C20C9">
        <w:t>MOD</w:t>
      </w:r>
    </w:p>
    <w:p w:rsidR="002A7BED" w:rsidRPr="003C20C9" w:rsidRDefault="002A7BED" w:rsidP="002A7BED">
      <w:pPr>
        <w:pStyle w:val="Tabletitle"/>
      </w:pPr>
      <w:r w:rsidRPr="003C20C9">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1</w:t>
            </w:r>
          </w:p>
        </w:tc>
        <w:tc>
          <w:tcPr>
            <w:tcW w:w="3099"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2</w:t>
            </w:r>
          </w:p>
        </w:tc>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color w:val="000000"/>
              </w:rPr>
            </w:pPr>
            <w:r w:rsidRPr="003C20C9">
              <w:rPr>
                <w:rStyle w:val="Tablefreq"/>
              </w:rPr>
              <w:t>40-40.5</w:t>
            </w:r>
            <w:r w:rsidRPr="003C20C9">
              <w:rPr>
                <w:color w:val="000000"/>
              </w:rPr>
              <w:tab/>
            </w:r>
            <w:r w:rsidRPr="003C20C9">
              <w:rPr>
                <w:color w:val="000000"/>
              </w:rPr>
              <w:tab/>
              <w:t>EARTH EXPLORATION-SATELLITE (Earth-to-space)</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FIXED</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FIXED-SATELLITE (space-to-Earth)  </w:t>
            </w:r>
            <w:r w:rsidRPr="003C20C9">
              <w:rPr>
                <w:rStyle w:val="Artref"/>
                <w:color w:val="000000"/>
              </w:rPr>
              <w:t>5.516B</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w:t>
            </w:r>
            <w:ins w:id="391" w:author="Michael Kraemer" w:date="2018-05-10T11:07:00Z">
              <w:r w:rsidRPr="003C20C9">
                <w:rPr>
                  <w:color w:val="000000"/>
                  <w:highlight w:val="cyan"/>
                </w:rPr>
                <w:t xml:space="preserve">  </w:t>
              </w:r>
            </w:ins>
            <w:ins w:id="392" w:author="Michael Kraemer" w:date="2018-05-09T20:32:00Z">
              <w:r w:rsidRPr="003C20C9">
                <w:rPr>
                  <w:color w:val="000000"/>
                  <w:highlight w:val="cyan"/>
                </w:rPr>
                <w:t xml:space="preserve">ADD </w:t>
              </w:r>
              <w:r w:rsidRPr="003C20C9">
                <w:rPr>
                  <w:rStyle w:val="Artref"/>
                  <w:highlight w:val="cyan"/>
                </w:rPr>
                <w:t>5.</w:t>
              </w:r>
            </w:ins>
            <w:ins w:id="393" w:author="Michael Kraemer" w:date="2018-05-11T10:31:00Z">
              <w:r w:rsidRPr="003C20C9">
                <w:rPr>
                  <w:rStyle w:val="Artref"/>
                  <w:highlight w:val="cyan"/>
                </w:rPr>
                <w:t>B</w:t>
              </w:r>
            </w:ins>
            <w:ins w:id="394" w:author="Michael Kraemer" w:date="2018-05-10T12:44:00Z">
              <w:r w:rsidRPr="003C20C9">
                <w:rPr>
                  <w:rStyle w:val="Artref"/>
                  <w:highlight w:val="cyan"/>
                </w:rPr>
                <w:t>113</w:t>
              </w:r>
            </w:ins>
            <w:ins w:id="395" w:author="Michael Kraemer" w:date="2018-05-10T12:55:00Z">
              <w:r w:rsidRPr="003C20C9">
                <w:rPr>
                  <w:color w:val="000000"/>
                  <w:highlight w:val="cyan"/>
                </w:rPr>
                <w:t xml:space="preserve"> </w:t>
              </w:r>
              <w:r w:rsidRPr="003C20C9">
                <w:rPr>
                  <w:highlight w:val="cyan"/>
                </w:rPr>
                <w:t xml:space="preserve">MOD </w:t>
              </w:r>
              <w:r w:rsidRPr="003C20C9">
                <w:rPr>
                  <w:rStyle w:val="Artref"/>
                  <w:highlight w:val="cyan"/>
                </w:rPr>
                <w:t>5.338A</w:t>
              </w:r>
            </w:ins>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MOBILE-SATELLITE (space-to-Earth)</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SPACE RESEARCH (Earth-to-space)</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Earth exploration-satellite (space-to-Earth)</w:t>
            </w:r>
          </w:p>
        </w:tc>
      </w:tr>
    </w:tbl>
    <w:p w:rsidR="002A7BED" w:rsidRPr="003C20C9" w:rsidRDefault="002A7BED" w:rsidP="002A7BED">
      <w:pPr>
        <w:pStyle w:val="Reasons"/>
      </w:pPr>
    </w:p>
    <w:p w:rsidR="002A7BED" w:rsidRPr="003C20C9" w:rsidRDefault="002A7BED" w:rsidP="002A7BED">
      <w:pPr>
        <w:pStyle w:val="Proposal"/>
      </w:pPr>
      <w:r w:rsidRPr="003C20C9">
        <w:t>ADD</w:t>
      </w:r>
    </w:p>
    <w:p w:rsidR="002A7BED" w:rsidRPr="003C20C9" w:rsidRDefault="002A7BED" w:rsidP="009442DC">
      <w:r w:rsidRPr="003C20C9">
        <w:rPr>
          <w:rStyle w:val="Artdef"/>
        </w:rPr>
        <w:t>5.B113</w:t>
      </w:r>
      <w:r w:rsidRPr="003C20C9">
        <w:rPr>
          <w:rStyle w:val="Artdef"/>
        </w:rPr>
        <w:tab/>
      </w:r>
      <w:r w:rsidRPr="003C20C9">
        <w:rPr>
          <w:rStyle w:val="NoteChar"/>
        </w:rPr>
        <w:t xml:space="preserve">The frequency band 37-40.5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Resolutions </w:t>
      </w:r>
      <w:r w:rsidRPr="003C20C9">
        <w:rPr>
          <w:rStyle w:val="NoteChar"/>
          <w:b/>
          <w:bCs/>
        </w:rPr>
        <w:t xml:space="preserve">[A113-IMT </w:t>
      </w:r>
      <w:del w:id="396" w:author="United Kingdom" w:date="2018-07-10T11:22:00Z">
        <w:r w:rsidRPr="003C20C9" w:rsidDel="005B71CE">
          <w:rPr>
            <w:rStyle w:val="NoteChar"/>
            <w:b/>
            <w:bCs/>
          </w:rPr>
          <w:delText>ABOVE 24</w:delText>
        </w:r>
      </w:del>
      <w:ins w:id="397" w:author="United Kingdom" w:date="2018-07-10T11:22:00Z">
        <w:r w:rsidRPr="003C20C9">
          <w:rPr>
            <w:rStyle w:val="NoteChar"/>
            <w:b/>
            <w:bCs/>
          </w:rPr>
          <w:t xml:space="preserve"> 40</w:t>
        </w:r>
      </w:ins>
      <w:r w:rsidRPr="003C20C9">
        <w:rPr>
          <w:rStyle w:val="NoteChar"/>
          <w:b/>
          <w:bCs/>
        </w:rPr>
        <w:t xml:space="preserve"> GHZ] (WRC-19)</w:t>
      </w:r>
      <w:r w:rsidRPr="003C20C9">
        <w:rPr>
          <w:rStyle w:val="NoteChar"/>
        </w:rPr>
        <w:t xml:space="preserve"> and </w:t>
      </w:r>
      <w:r w:rsidRPr="003C20C9">
        <w:rPr>
          <w:rStyle w:val="NoteChar"/>
          <w:b/>
          <w:bCs/>
        </w:rPr>
        <w:t>750 (Rev.WRC-19)</w:t>
      </w:r>
      <w:r w:rsidRPr="003C20C9">
        <w:rPr>
          <w:rStyle w:val="NoteChar"/>
        </w:rPr>
        <w:t xml:space="preserve"> apply.</w:t>
      </w:r>
      <w:r w:rsidR="009442DC" w:rsidRPr="003C20C9">
        <w:rPr>
          <w:sz w:val="16"/>
        </w:rPr>
        <w:t>     (WRC</w:t>
      </w:r>
      <w:r w:rsidR="009442DC" w:rsidRPr="003C20C9">
        <w:rPr>
          <w:sz w:val="16"/>
        </w:rPr>
        <w:noBreakHyphen/>
        <w:t>19)</w:t>
      </w:r>
    </w:p>
    <w:p w:rsidR="002A7BED" w:rsidRPr="003C20C9" w:rsidDel="001364CB" w:rsidRDefault="002A7BED" w:rsidP="002A7BED">
      <w:pPr>
        <w:pStyle w:val="Reasons"/>
        <w:rPr>
          <w:del w:id="398" w:author="United Kingdom" w:date="2018-07-16T19:05:00Z"/>
        </w:rPr>
      </w:pPr>
    </w:p>
    <w:p w:rsidR="002A7BED" w:rsidRPr="003C20C9" w:rsidRDefault="002A7BED" w:rsidP="002A7BED">
      <w:pPr>
        <w:pStyle w:val="Proposal"/>
      </w:pPr>
      <w:r w:rsidRPr="003C20C9">
        <w:t>MOD</w:t>
      </w:r>
    </w:p>
    <w:p w:rsidR="002A7BED" w:rsidRPr="003C20C9" w:rsidRDefault="002A7BED">
      <w:pPr>
        <w:pStyle w:val="Note"/>
        <w:rPr>
          <w:sz w:val="16"/>
        </w:rPr>
      </w:pPr>
      <w:r w:rsidRPr="003C20C9">
        <w:rPr>
          <w:rStyle w:val="Artdef"/>
        </w:rPr>
        <w:t>5.338A</w:t>
      </w:r>
      <w:r w:rsidRPr="003C20C9">
        <w:rPr>
          <w:rStyle w:val="Artdef"/>
        </w:rPr>
        <w:tab/>
      </w:r>
      <w:r w:rsidRPr="003C20C9">
        <w:t>In the frequency bands 1 350-1 400 MHz, 1 427-1 452 MHz, 22.55-23.55 GHz, 30</w:t>
      </w:r>
      <w:r w:rsidRPr="003C20C9">
        <w:noBreakHyphen/>
        <w:t xml:space="preserve">31.3 GHz, </w:t>
      </w:r>
      <w:ins w:id="399" w:author="Michael Kraemer" w:date="2018-05-09T20:40:00Z">
        <w:r w:rsidRPr="003C20C9">
          <w:t>3</w:t>
        </w:r>
      </w:ins>
      <w:ins w:id="400" w:author="Michael Kraemer" w:date="2018-05-09T20:41:00Z">
        <w:r w:rsidRPr="003C20C9">
          <w:t>1.8</w:t>
        </w:r>
      </w:ins>
      <w:ins w:id="401" w:author="Michael Kraemer" w:date="2018-05-10T12:54:00Z">
        <w:r w:rsidRPr="003C20C9">
          <w:rPr>
            <w:highlight w:val="cyan"/>
          </w:rPr>
          <w:t>-33.4</w:t>
        </w:r>
      </w:ins>
      <w:ins w:id="402" w:author="Michael Kraemer" w:date="2018-05-09T20:41:00Z">
        <w:r w:rsidRPr="003C20C9">
          <w:t xml:space="preserve"> GHz, </w:t>
        </w:r>
      </w:ins>
      <w:r w:rsidRPr="003C20C9">
        <w:t>49.7</w:t>
      </w:r>
      <w:r w:rsidRPr="003C20C9">
        <w:noBreakHyphen/>
        <w:t>50.2 GHz, 50.4-50.9 GHz, 51.4-52.6 GHz, 81-86 GHz and 92</w:t>
      </w:r>
      <w:r w:rsidRPr="003C20C9">
        <w:noBreakHyphen/>
        <w:t>94 GHz, Resolution </w:t>
      </w:r>
      <w:r w:rsidRPr="003C20C9">
        <w:rPr>
          <w:b/>
          <w:bCs/>
        </w:rPr>
        <w:t>750 (Rev.WRC</w:t>
      </w:r>
      <w:r w:rsidRPr="003C20C9">
        <w:rPr>
          <w:b/>
          <w:bCs/>
        </w:rPr>
        <w:noBreakHyphen/>
      </w:r>
      <w:del w:id="403" w:author="Author">
        <w:r w:rsidRPr="003C20C9">
          <w:rPr>
            <w:rStyle w:val="Resdef"/>
            <w:highlight w:val="cyan"/>
          </w:rPr>
          <w:delText>15</w:delText>
        </w:r>
      </w:del>
      <w:ins w:id="404" w:author="Author">
        <w:r w:rsidRPr="003C20C9">
          <w:rPr>
            <w:rStyle w:val="Resdef"/>
            <w:highlight w:val="cyan"/>
          </w:rPr>
          <w:t>19</w:t>
        </w:r>
      </w:ins>
      <w:r w:rsidRPr="003C20C9">
        <w:rPr>
          <w:b/>
          <w:bCs/>
        </w:rPr>
        <w:t>)</w:t>
      </w:r>
      <w:r w:rsidRPr="003C20C9">
        <w:t xml:space="preserve"> applies.</w:t>
      </w:r>
      <w:r w:rsidRPr="003C20C9">
        <w:rPr>
          <w:sz w:val="16"/>
        </w:rPr>
        <w:t>     (WRC</w:t>
      </w:r>
      <w:r w:rsidRPr="003C20C9">
        <w:rPr>
          <w:sz w:val="16"/>
        </w:rPr>
        <w:noBreakHyphen/>
        <w:t>1</w:t>
      </w:r>
      <w:del w:id="405" w:author="Fernandez Jimenez, Virginia" w:date="2018-08-14T14:03:00Z">
        <w:r w:rsidRPr="003C20C9" w:rsidDel="009442DC">
          <w:rPr>
            <w:sz w:val="16"/>
          </w:rPr>
          <w:delText>5</w:delText>
        </w:r>
      </w:del>
      <w:ins w:id="406" w:author="Fernandez Jimenez, Virginia" w:date="2018-08-14T14:03:00Z">
        <w:r w:rsidR="009442DC" w:rsidRPr="003C20C9">
          <w:rPr>
            <w:sz w:val="16"/>
          </w:rPr>
          <w:t>9</w:t>
        </w:r>
      </w:ins>
      <w:r w:rsidRPr="003C20C9">
        <w:rPr>
          <w:sz w:val="16"/>
        </w:rPr>
        <w:t>)</w:t>
      </w:r>
    </w:p>
    <w:p w:rsidR="002A7BED" w:rsidRPr="003C20C9" w:rsidRDefault="002A7BED" w:rsidP="002A7BED">
      <w:pPr>
        <w:pStyle w:val="Reasons"/>
      </w:pPr>
    </w:p>
    <w:p w:rsidR="002A7BED" w:rsidRPr="003C20C9" w:rsidRDefault="002A7BED" w:rsidP="002A7BED">
      <w:pPr>
        <w:pStyle w:val="Heading2"/>
      </w:pPr>
      <w:r w:rsidRPr="003C20C9">
        <w:t>2/1.13/5.4</w:t>
      </w:r>
      <w:r w:rsidRPr="003C20C9">
        <w:tab/>
        <w:t>For Item D: Frequency band 40.5-42.5 GHz</w:t>
      </w:r>
    </w:p>
    <w:p w:rsidR="002A7BED" w:rsidRPr="003C20C9" w:rsidRDefault="002A7BED" w:rsidP="002A7BED">
      <w:pPr>
        <w:pStyle w:val="Heading3"/>
      </w:pPr>
      <w:r w:rsidRPr="003C20C9">
        <w:t>2/1.13/5.4.1</w:t>
      </w:r>
      <w:r w:rsidRPr="003C20C9">
        <w:tab/>
        <w:t>For Methods D2, D3 and D4:</w:t>
      </w:r>
    </w:p>
    <w:p w:rsidR="002A7BED" w:rsidRPr="003C20C9" w:rsidRDefault="002A7BED" w:rsidP="002A7BED">
      <w:pPr>
        <w:rPr>
          <w:i/>
        </w:rPr>
      </w:pPr>
      <w:r w:rsidRPr="003C20C9">
        <w:rPr>
          <w:i/>
        </w:rPr>
        <w:t>[Note to the BR: C</w:t>
      </w:r>
      <w:r w:rsidRPr="003C20C9">
        <w:rPr>
          <w:i/>
          <w:color w:val="000000" w:themeColor="text1"/>
          <w:lang w:eastAsia="zh-CN"/>
        </w:rPr>
        <w:t xml:space="preserve">hanges </w:t>
      </w:r>
      <w:r w:rsidRPr="003C20C9">
        <w:rPr>
          <w:i/>
          <w:color w:val="000000" w:themeColor="text1"/>
          <w:highlight w:val="cyan"/>
          <w:lang w:eastAsia="zh-CN"/>
        </w:rPr>
        <w:t>highlighted</w:t>
      </w:r>
      <w:r w:rsidRPr="003C20C9">
        <w:rPr>
          <w:i/>
          <w:color w:val="000000" w:themeColor="text1"/>
          <w:lang w:eastAsia="zh-CN"/>
        </w:rPr>
        <w:t xml:space="preserve"> should be kept as tracked changes when producing the Annex to the Chairman’s Report</w:t>
      </w:r>
      <w:r w:rsidRPr="003C20C9">
        <w:rPr>
          <w:i/>
        </w:rPr>
        <w:t>]</w:t>
      </w:r>
    </w:p>
    <w:p w:rsidR="002A7BED" w:rsidRPr="003C20C9" w:rsidRDefault="002A7BED" w:rsidP="002A7BED">
      <w:pPr>
        <w:pStyle w:val="ArtNo"/>
      </w:pPr>
      <w:r w:rsidRPr="003C20C9">
        <w:lastRenderedPageBreak/>
        <w:t xml:space="preserve">ARTICLE </w:t>
      </w:r>
      <w:r w:rsidRPr="003C20C9">
        <w:rPr>
          <w:rStyle w:val="href"/>
          <w:rFonts w:eastAsiaTheme="majorEastAsia"/>
          <w:color w:val="000000"/>
        </w:rPr>
        <w:t>5</w:t>
      </w:r>
    </w:p>
    <w:p w:rsidR="002A7BED" w:rsidRPr="003C20C9" w:rsidRDefault="002A7BED" w:rsidP="002A7BED">
      <w:pPr>
        <w:pStyle w:val="Arttitle"/>
      </w:pPr>
      <w:r w:rsidRPr="003C20C9">
        <w:t>Frequency allocations</w:t>
      </w:r>
    </w:p>
    <w:p w:rsidR="002A7BED" w:rsidRPr="003C20C9" w:rsidRDefault="002A7BED" w:rsidP="002A7BED">
      <w:pPr>
        <w:pStyle w:val="Section1"/>
        <w:keepNext/>
      </w:pPr>
      <w:r w:rsidRPr="003C20C9">
        <w:t>Section IV – Table of Frequency Allocations</w:t>
      </w:r>
      <w:r w:rsidRPr="003C20C9">
        <w:br/>
      </w:r>
      <w:r w:rsidRPr="003C20C9">
        <w:rPr>
          <w:b w:val="0"/>
          <w:bCs/>
        </w:rPr>
        <w:t xml:space="preserve">(See No. </w:t>
      </w:r>
      <w:r w:rsidRPr="003C20C9">
        <w:t>2.1</w:t>
      </w:r>
      <w:r w:rsidRPr="003C20C9">
        <w:rPr>
          <w:b w:val="0"/>
          <w:bCs/>
        </w:rPr>
        <w:t>)</w:t>
      </w:r>
      <w:r w:rsidRPr="003C20C9">
        <w:rPr>
          <w:b w:val="0"/>
          <w:bCs/>
        </w:rPr>
        <w:br/>
      </w:r>
      <w:r w:rsidRPr="003C20C9">
        <w:br/>
      </w:r>
    </w:p>
    <w:p w:rsidR="002A7BED" w:rsidRPr="003C20C9" w:rsidRDefault="002A7BED" w:rsidP="002A7BED">
      <w:pPr>
        <w:pStyle w:val="Proposal"/>
      </w:pPr>
      <w:r w:rsidRPr="003C20C9">
        <w:t>MOD</w:t>
      </w:r>
    </w:p>
    <w:p w:rsidR="002A7BED" w:rsidRPr="003C20C9" w:rsidRDefault="002A7BED" w:rsidP="002A7BED">
      <w:pPr>
        <w:pStyle w:val="Tabletitle"/>
      </w:pPr>
      <w:r w:rsidRPr="003C20C9">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1</w:t>
            </w:r>
          </w:p>
        </w:tc>
        <w:tc>
          <w:tcPr>
            <w:tcW w:w="3099"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2</w:t>
            </w:r>
          </w:p>
        </w:tc>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trPr>
        <w:tc>
          <w:tcPr>
            <w:tcW w:w="3100" w:type="dxa"/>
            <w:tcBorders>
              <w:top w:val="single" w:sz="4" w:space="0" w:color="auto"/>
              <w:left w:val="single" w:sz="4" w:space="0" w:color="auto"/>
              <w:bottom w:val="single" w:sz="4" w:space="0" w:color="auto"/>
              <w:right w:val="single" w:sz="4" w:space="0" w:color="auto"/>
            </w:tcBorders>
          </w:tcPr>
          <w:p w:rsidR="002A7BED" w:rsidRPr="003C20C9" w:rsidRDefault="002A7BED" w:rsidP="00DC79A2">
            <w:pPr>
              <w:pStyle w:val="Tabletext"/>
              <w:rPr>
                <w:rStyle w:val="Tablefreq"/>
                <w:rPrChange w:id="407" w:author="Editor" w:date="2018-08-14T14:37:00Z">
                  <w:rPr>
                    <w:rStyle w:val="Tablefreq"/>
                    <w:rFonts w:ascii="Times New Roman Bold" w:hAnsi="Times New Roman Bold" w:cs="Times New Roman Bold"/>
                    <w:b w:val="0"/>
                  </w:rPr>
                </w:rPrChange>
              </w:rPr>
            </w:pPr>
            <w:r w:rsidRPr="003C20C9">
              <w:rPr>
                <w:rStyle w:val="Tablefreq"/>
              </w:rPr>
              <w:t>40.5-41</w:t>
            </w:r>
          </w:p>
          <w:p w:rsidR="002A7BED" w:rsidRPr="003C20C9" w:rsidRDefault="002A7BED" w:rsidP="00DC79A2">
            <w:pPr>
              <w:pStyle w:val="Tabletext"/>
            </w:pPr>
            <w:r w:rsidRPr="003C20C9">
              <w:t>FIXED</w:t>
            </w:r>
          </w:p>
          <w:p w:rsidR="002A7BED" w:rsidRPr="003C20C9" w:rsidRDefault="002A7BED" w:rsidP="00DC79A2">
            <w:pPr>
              <w:pStyle w:val="Tabletext"/>
              <w:ind w:left="170" w:hanging="170"/>
              <w:rPr>
                <w:color w:val="000000"/>
              </w:rPr>
            </w:pPr>
            <w:r w:rsidRPr="003C20C9">
              <w:rPr>
                <w:color w:val="000000"/>
              </w:rPr>
              <w:t xml:space="preserve">FIXED-SATELLITE </w:t>
            </w:r>
            <w:r w:rsidRPr="003C20C9">
              <w:rPr>
                <w:color w:val="000000"/>
              </w:rPr>
              <w:br/>
              <w:t>(space-to-Earth)</w:t>
            </w:r>
          </w:p>
          <w:p w:rsidR="002A7BED" w:rsidRPr="003C20C9" w:rsidRDefault="002A7BED" w:rsidP="00DC79A2">
            <w:pPr>
              <w:pStyle w:val="Tabletext"/>
            </w:pPr>
            <w:r w:rsidRPr="003C20C9">
              <w:t>BROADCASTING</w:t>
            </w:r>
          </w:p>
          <w:p w:rsidR="002A7BED" w:rsidRPr="003C20C9" w:rsidRDefault="002A7BED" w:rsidP="00DC79A2">
            <w:pPr>
              <w:pStyle w:val="Tabletext"/>
            </w:pPr>
            <w:r w:rsidRPr="003C20C9">
              <w:t>BROADCASTING-SATELLITE</w:t>
            </w:r>
          </w:p>
          <w:p w:rsidR="002A7BED" w:rsidRPr="003C20C9" w:rsidRDefault="002A7BED">
            <w:pPr>
              <w:pStyle w:val="TableTextS5"/>
              <w:ind w:left="172" w:hanging="172"/>
              <w:pPrChange w:id="408" w:author="Michael Kraemer" w:date="2018-05-10T12:59:00Z">
                <w:pPr>
                  <w:pStyle w:val="Tabletext"/>
                </w:pPr>
              </w:pPrChange>
            </w:pPr>
            <w:del w:id="409" w:author="Michael Kraemer" w:date="2018-05-10T11:06:00Z">
              <w:r w:rsidRPr="003C20C9">
                <w:rPr>
                  <w:highlight w:val="cyan"/>
                </w:rPr>
                <w:delText>Mobile</w:delText>
              </w:r>
            </w:del>
            <w:ins w:id="410" w:author="Michael Kraemer" w:date="2018-05-10T11:07:00Z">
              <w:r w:rsidRPr="003C20C9">
                <w:rPr>
                  <w:highlight w:val="cyan"/>
                  <w:rPrChange w:id="411" w:author="Editor" w:date="2018-08-14T14:37:00Z">
                    <w:rPr/>
                  </w:rPrChange>
                </w:rPr>
                <w:t>MOBILE  ADD</w:t>
              </w:r>
            </w:ins>
            <w:ins w:id="412" w:author="Michael Kraemer" w:date="2018-05-10T11:09:00Z">
              <w:r w:rsidRPr="003C20C9">
                <w:rPr>
                  <w:highlight w:val="cyan"/>
                  <w:rPrChange w:id="413" w:author="Editor" w:date="2018-08-14T14:37:00Z">
                    <w:rPr/>
                  </w:rPrChange>
                </w:rPr>
                <w:t xml:space="preserve"> </w:t>
              </w:r>
              <w:r w:rsidRPr="003C20C9">
                <w:rPr>
                  <w:rStyle w:val="Artref"/>
                  <w:highlight w:val="cyan"/>
                  <w:rPrChange w:id="414" w:author="Editor" w:date="2018-08-14T14:37:00Z">
                    <w:rPr/>
                  </w:rPrChange>
                </w:rPr>
                <w:t>5.</w:t>
              </w:r>
            </w:ins>
            <w:ins w:id="415" w:author="Michael Kraemer" w:date="2018-05-11T10:33:00Z">
              <w:r w:rsidRPr="003C20C9">
                <w:rPr>
                  <w:rStyle w:val="Artref"/>
                  <w:highlight w:val="cyan"/>
                </w:rPr>
                <w:t>C</w:t>
              </w:r>
            </w:ins>
            <w:ins w:id="416" w:author="Michael Kraemer" w:date="2018-05-10T12:59:00Z">
              <w:r w:rsidRPr="003C20C9">
                <w:rPr>
                  <w:rStyle w:val="Artref"/>
                  <w:highlight w:val="cyan"/>
                </w:rPr>
                <w:t>11</w:t>
              </w:r>
            </w:ins>
            <w:ins w:id="417" w:author="Michael Kraemer" w:date="2018-05-10T11:09:00Z">
              <w:r w:rsidRPr="003C20C9">
                <w:rPr>
                  <w:rStyle w:val="Artref"/>
                  <w:highlight w:val="cyan"/>
                  <w:rPrChange w:id="418" w:author="Editor" w:date="2018-08-14T14:37:00Z">
                    <w:rPr/>
                  </w:rPrChange>
                </w:rPr>
                <w:t>3</w:t>
              </w:r>
            </w:ins>
          </w:p>
          <w:p w:rsidR="002A7BED" w:rsidRPr="003C20C9" w:rsidRDefault="002A7BED" w:rsidP="00DC79A2">
            <w:pPr>
              <w:pStyle w:val="Tabletext"/>
            </w:pPr>
          </w:p>
          <w:p w:rsidR="002A7BED" w:rsidRPr="003C20C9" w:rsidRDefault="002A7BED" w:rsidP="00DC79A2">
            <w:pPr>
              <w:pStyle w:val="TableTextS5"/>
              <w:rPr>
                <w:color w:val="000000"/>
              </w:rPr>
            </w:pPr>
            <w:r w:rsidRPr="003C20C9">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
              <w:rPr>
                <w:rStyle w:val="Tablefreq"/>
              </w:rPr>
            </w:pPr>
            <w:r w:rsidRPr="003C20C9">
              <w:rPr>
                <w:rStyle w:val="Tablefreq"/>
              </w:rPr>
              <w:t>40.5-41</w:t>
            </w:r>
          </w:p>
          <w:p w:rsidR="002A7BED" w:rsidRPr="003C20C9" w:rsidRDefault="002A7BED" w:rsidP="00DC79A2">
            <w:pPr>
              <w:pStyle w:val="Tabletext"/>
            </w:pPr>
            <w:r w:rsidRPr="003C20C9">
              <w:t>FIXED</w:t>
            </w:r>
          </w:p>
          <w:p w:rsidR="002A7BED" w:rsidRPr="003C20C9" w:rsidRDefault="002A7BED" w:rsidP="00DC79A2">
            <w:pPr>
              <w:pStyle w:val="Tabletext"/>
              <w:ind w:left="170" w:hanging="170"/>
            </w:pPr>
            <w:r w:rsidRPr="003C20C9">
              <w:t xml:space="preserve">FIXED-SATELLITE </w:t>
            </w:r>
            <w:r w:rsidRPr="003C20C9">
              <w:br/>
              <w:t xml:space="preserve">(space-to-Earth)  </w:t>
            </w:r>
            <w:r w:rsidRPr="003C20C9">
              <w:rPr>
                <w:rStyle w:val="Artref"/>
                <w:color w:val="000000"/>
              </w:rPr>
              <w:t>5.516B</w:t>
            </w:r>
          </w:p>
          <w:p w:rsidR="002A7BED" w:rsidRPr="003C20C9" w:rsidRDefault="002A7BED" w:rsidP="00DC79A2">
            <w:pPr>
              <w:pStyle w:val="Tabletext"/>
            </w:pPr>
            <w:r w:rsidRPr="003C20C9">
              <w:t>BROADCASTING</w:t>
            </w:r>
          </w:p>
          <w:p w:rsidR="002A7BED" w:rsidRPr="003C20C9" w:rsidRDefault="002A7BED" w:rsidP="00DC79A2">
            <w:pPr>
              <w:pStyle w:val="Tabletext"/>
            </w:pPr>
            <w:r w:rsidRPr="003C20C9">
              <w:t>BROADCASTING-SATELLITE</w:t>
            </w:r>
          </w:p>
          <w:p w:rsidR="002A7BED" w:rsidRPr="003C20C9" w:rsidRDefault="002A7BED">
            <w:pPr>
              <w:pStyle w:val="TableTextS5"/>
              <w:ind w:left="172" w:hanging="172"/>
              <w:pPrChange w:id="419" w:author="Michael Kraemer" w:date="2018-05-10T13:00:00Z">
                <w:pPr>
                  <w:pStyle w:val="Tabletext"/>
                </w:pPr>
              </w:pPrChange>
            </w:pPr>
            <w:del w:id="420" w:author="Michael Kraemer" w:date="2018-05-10T11:06:00Z">
              <w:r w:rsidRPr="003C20C9">
                <w:rPr>
                  <w:highlight w:val="cyan"/>
                </w:rPr>
                <w:delText>Mobile</w:delText>
              </w:r>
            </w:del>
            <w:ins w:id="421" w:author="Michael Kraemer" w:date="2018-05-10T11:09:00Z">
              <w:r w:rsidRPr="003C20C9">
                <w:rPr>
                  <w:highlight w:val="cyan"/>
                </w:rPr>
                <w:t xml:space="preserve">MOBILE  ADD </w:t>
              </w:r>
            </w:ins>
            <w:ins w:id="422" w:author="Michael Kraemer" w:date="2018-05-10T12:59:00Z">
              <w:r w:rsidRPr="003C20C9">
                <w:rPr>
                  <w:rStyle w:val="Artref"/>
                  <w:highlight w:val="cyan"/>
                </w:rPr>
                <w:t>5.</w:t>
              </w:r>
            </w:ins>
            <w:ins w:id="423" w:author="Michael Kraemer" w:date="2018-05-11T10:33:00Z">
              <w:r w:rsidRPr="003C20C9">
                <w:rPr>
                  <w:rStyle w:val="Artref"/>
                  <w:highlight w:val="cyan"/>
                </w:rPr>
                <w:t>C</w:t>
              </w:r>
            </w:ins>
            <w:ins w:id="424" w:author="Michael Kraemer" w:date="2018-05-10T12:59:00Z">
              <w:r w:rsidRPr="003C20C9">
                <w:rPr>
                  <w:rStyle w:val="Artref"/>
                  <w:highlight w:val="cyan"/>
                </w:rPr>
                <w:t>113</w:t>
              </w:r>
            </w:ins>
          </w:p>
          <w:p w:rsidR="002A7BED" w:rsidRPr="003C20C9" w:rsidRDefault="002A7BED" w:rsidP="00DC79A2">
            <w:pPr>
              <w:pStyle w:val="Tabletext"/>
              <w:ind w:left="170" w:hanging="170"/>
              <w:rPr>
                <w:color w:val="000000"/>
              </w:rPr>
            </w:pPr>
            <w:r w:rsidRPr="003C20C9">
              <w:rPr>
                <w:color w:val="000000"/>
              </w:rPr>
              <w:t>Mobile-satellite (space-to-Earth)</w:t>
            </w:r>
          </w:p>
          <w:p w:rsidR="002A7BED" w:rsidRPr="003C20C9" w:rsidRDefault="002A7BED" w:rsidP="00DC79A2">
            <w:pPr>
              <w:pStyle w:val="TableTextS5"/>
              <w:rPr>
                <w:color w:val="000000"/>
              </w:rPr>
            </w:pPr>
            <w:r w:rsidRPr="003C20C9">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rsidR="002A7BED" w:rsidRPr="003C20C9" w:rsidRDefault="002A7BED" w:rsidP="00DC79A2">
            <w:pPr>
              <w:pStyle w:val="Tabletext"/>
              <w:rPr>
                <w:rStyle w:val="Tablefreq"/>
              </w:rPr>
            </w:pPr>
            <w:r w:rsidRPr="003C20C9">
              <w:rPr>
                <w:rStyle w:val="Tablefreq"/>
              </w:rPr>
              <w:t>40.5-41</w:t>
            </w:r>
          </w:p>
          <w:p w:rsidR="002A7BED" w:rsidRPr="003C20C9" w:rsidRDefault="002A7BED" w:rsidP="00DC79A2">
            <w:pPr>
              <w:pStyle w:val="Tabletext"/>
            </w:pPr>
            <w:r w:rsidRPr="003C20C9">
              <w:t>FIXED</w:t>
            </w:r>
          </w:p>
          <w:p w:rsidR="002A7BED" w:rsidRPr="003C20C9" w:rsidRDefault="002A7BED" w:rsidP="00DC79A2">
            <w:pPr>
              <w:pStyle w:val="Tabletext"/>
              <w:ind w:left="170" w:hanging="170"/>
            </w:pPr>
            <w:r w:rsidRPr="003C20C9">
              <w:t xml:space="preserve">FIXED-SATELLITE </w:t>
            </w:r>
            <w:r w:rsidRPr="003C20C9">
              <w:br/>
              <w:t>(space-to-Earth)</w:t>
            </w:r>
          </w:p>
          <w:p w:rsidR="002A7BED" w:rsidRPr="003C20C9" w:rsidRDefault="002A7BED" w:rsidP="00DC79A2">
            <w:pPr>
              <w:pStyle w:val="Tabletext"/>
            </w:pPr>
            <w:r w:rsidRPr="003C20C9">
              <w:t>BROADCASTING</w:t>
            </w:r>
          </w:p>
          <w:p w:rsidR="002A7BED" w:rsidRPr="003C20C9" w:rsidRDefault="002A7BED" w:rsidP="00DC79A2">
            <w:pPr>
              <w:pStyle w:val="Tabletext"/>
            </w:pPr>
            <w:r w:rsidRPr="003C20C9">
              <w:t>BROADCASTING-SATELLITE</w:t>
            </w:r>
          </w:p>
          <w:p w:rsidR="002A7BED" w:rsidRPr="003C20C9" w:rsidRDefault="002A7BED">
            <w:pPr>
              <w:pStyle w:val="TableTextS5"/>
              <w:ind w:left="172" w:hanging="172"/>
              <w:pPrChange w:id="425" w:author="Michael Kraemer" w:date="2018-05-10T13:00:00Z">
                <w:pPr>
                  <w:pStyle w:val="Tabletext"/>
                </w:pPr>
              </w:pPrChange>
            </w:pPr>
            <w:del w:id="426" w:author="Michael Kraemer" w:date="2018-05-10T11:06:00Z">
              <w:r w:rsidRPr="003C20C9">
                <w:rPr>
                  <w:highlight w:val="cyan"/>
                </w:rPr>
                <w:delText>Mobile</w:delText>
              </w:r>
            </w:del>
            <w:ins w:id="427" w:author="Michael Kraemer" w:date="2018-05-10T11:09:00Z">
              <w:r w:rsidRPr="003C20C9">
                <w:rPr>
                  <w:highlight w:val="cyan"/>
                </w:rPr>
                <w:t xml:space="preserve">MOBILE  ADD </w:t>
              </w:r>
            </w:ins>
            <w:ins w:id="428" w:author="Michael Kraemer" w:date="2018-05-10T13:00:00Z">
              <w:r w:rsidRPr="003C20C9">
                <w:rPr>
                  <w:rStyle w:val="Artref"/>
                  <w:highlight w:val="cyan"/>
                </w:rPr>
                <w:t>5.</w:t>
              </w:r>
            </w:ins>
            <w:ins w:id="429" w:author="Michael Kraemer" w:date="2018-05-11T10:33:00Z">
              <w:r w:rsidRPr="003C20C9">
                <w:rPr>
                  <w:rStyle w:val="Artref"/>
                  <w:highlight w:val="cyan"/>
                </w:rPr>
                <w:t>C</w:t>
              </w:r>
            </w:ins>
            <w:ins w:id="430" w:author="Michael Kraemer" w:date="2018-05-10T13:00:00Z">
              <w:r w:rsidRPr="003C20C9">
                <w:rPr>
                  <w:rStyle w:val="Artref"/>
                  <w:highlight w:val="cyan"/>
                </w:rPr>
                <w:t>113</w:t>
              </w:r>
            </w:ins>
          </w:p>
          <w:p w:rsidR="002A7BED" w:rsidRPr="003C20C9" w:rsidRDefault="002A7BED" w:rsidP="00DC79A2">
            <w:pPr>
              <w:pStyle w:val="Tabletext"/>
            </w:pPr>
          </w:p>
          <w:p w:rsidR="002A7BED" w:rsidRPr="003C20C9" w:rsidRDefault="002A7BED" w:rsidP="00DC79A2">
            <w:pPr>
              <w:pStyle w:val="TableTextS5"/>
              <w:rPr>
                <w:color w:val="000000"/>
              </w:rPr>
            </w:pPr>
            <w:r w:rsidRPr="003C20C9">
              <w:rPr>
                <w:rStyle w:val="Artref"/>
                <w:color w:val="000000"/>
              </w:rPr>
              <w:t>5.547</w:t>
            </w:r>
          </w:p>
        </w:tc>
      </w:tr>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3C20C9">
              <w:rPr>
                <w:rStyle w:val="Tablefreq"/>
              </w:rPr>
              <w:t>41-42.5</w:t>
            </w:r>
            <w:r w:rsidRPr="003C20C9">
              <w:tab/>
              <w:t>FIXED</w:t>
            </w:r>
          </w:p>
          <w:p w:rsidR="002A7BED" w:rsidRPr="003C20C9" w:rsidRDefault="002A7BED" w:rsidP="00DC79A2">
            <w:pPr>
              <w:pStyle w:val="TableTextS5"/>
            </w:pPr>
            <w:r w:rsidRPr="003C20C9">
              <w:tab/>
            </w:r>
            <w:r w:rsidRPr="003C20C9">
              <w:tab/>
            </w:r>
            <w:r w:rsidRPr="003C20C9">
              <w:tab/>
            </w:r>
            <w:r w:rsidRPr="003C20C9">
              <w:tab/>
              <w:t xml:space="preserve">FIXED-SATELLITE (space-to-Earth)  </w:t>
            </w:r>
            <w:r w:rsidRPr="003C20C9">
              <w:rPr>
                <w:rStyle w:val="Artref"/>
                <w:color w:val="000000"/>
              </w:rPr>
              <w:t>5.516B</w:t>
            </w:r>
          </w:p>
          <w:p w:rsidR="002A7BED" w:rsidRPr="003C20C9" w:rsidRDefault="002A7BED" w:rsidP="00DC79A2">
            <w:pPr>
              <w:pStyle w:val="TableTextS5"/>
            </w:pPr>
            <w:r w:rsidRPr="003C20C9">
              <w:tab/>
            </w:r>
            <w:r w:rsidRPr="003C20C9">
              <w:tab/>
            </w:r>
            <w:r w:rsidRPr="003C20C9">
              <w:tab/>
            </w:r>
            <w:r w:rsidRPr="003C20C9">
              <w:tab/>
              <w:t>BROADCASTING</w:t>
            </w:r>
          </w:p>
          <w:p w:rsidR="002A7BED" w:rsidRPr="003C20C9" w:rsidRDefault="002A7BED" w:rsidP="00DC79A2">
            <w:pPr>
              <w:pStyle w:val="TableTextS5"/>
            </w:pPr>
            <w:r w:rsidRPr="003C20C9">
              <w:tab/>
            </w:r>
            <w:r w:rsidRPr="003C20C9">
              <w:tab/>
            </w:r>
            <w:r w:rsidRPr="003C20C9">
              <w:tab/>
            </w:r>
            <w:r w:rsidRPr="003C20C9">
              <w:tab/>
              <w:t>BROADCASTING-SATELLITE</w:t>
            </w:r>
          </w:p>
          <w:p w:rsidR="002A7BED" w:rsidRPr="003C20C9" w:rsidRDefault="002A7BED" w:rsidP="00DC79A2">
            <w:pPr>
              <w:pStyle w:val="TableTextS5"/>
            </w:pPr>
            <w:r w:rsidRPr="003C20C9">
              <w:tab/>
            </w:r>
            <w:r w:rsidRPr="003C20C9">
              <w:tab/>
            </w:r>
            <w:r w:rsidRPr="003C20C9">
              <w:tab/>
            </w:r>
            <w:r w:rsidRPr="003C20C9">
              <w:tab/>
            </w:r>
            <w:del w:id="431" w:author="Michael Kraemer" w:date="2018-05-10T11:06:00Z">
              <w:r w:rsidRPr="003C20C9">
                <w:rPr>
                  <w:highlight w:val="cyan"/>
                </w:rPr>
                <w:delText>Mobile</w:delText>
              </w:r>
            </w:del>
            <w:ins w:id="432" w:author="Michael Kraemer" w:date="2018-05-10T11:10:00Z">
              <w:r w:rsidRPr="003C20C9">
                <w:rPr>
                  <w:highlight w:val="cyan"/>
                </w:rPr>
                <w:t xml:space="preserve">MOBILE  ADD </w:t>
              </w:r>
            </w:ins>
            <w:ins w:id="433" w:author="Michael Kraemer" w:date="2018-05-10T13:00:00Z">
              <w:r w:rsidRPr="003C20C9">
                <w:rPr>
                  <w:rStyle w:val="Artref"/>
                  <w:highlight w:val="cyan"/>
                </w:rPr>
                <w:t>5.</w:t>
              </w:r>
            </w:ins>
            <w:ins w:id="434" w:author="Michael Kraemer" w:date="2018-05-11T10:33:00Z">
              <w:r w:rsidRPr="003C20C9">
                <w:rPr>
                  <w:rStyle w:val="Artref"/>
                  <w:highlight w:val="cyan"/>
                </w:rPr>
                <w:t>C</w:t>
              </w:r>
            </w:ins>
            <w:ins w:id="435" w:author="Michael Kraemer" w:date="2018-05-10T13:00:00Z">
              <w:r w:rsidRPr="003C20C9">
                <w:rPr>
                  <w:rStyle w:val="Artref"/>
                  <w:highlight w:val="cyan"/>
                </w:rPr>
                <w:t>113</w:t>
              </w:r>
            </w:ins>
          </w:p>
          <w:p w:rsidR="002A7BED" w:rsidRPr="003C20C9" w:rsidRDefault="002A7BED" w:rsidP="00DC79A2">
            <w:pPr>
              <w:pStyle w:val="TableTextS5"/>
              <w:rPr>
                <w:rStyle w:val="Artref"/>
                <w:color w:val="000000"/>
              </w:rPr>
            </w:pPr>
            <w:r w:rsidRPr="003C20C9">
              <w:rPr>
                <w:color w:val="000000"/>
              </w:rPr>
              <w:tab/>
            </w:r>
            <w:r w:rsidRPr="003C20C9">
              <w:rPr>
                <w:color w:val="000000"/>
              </w:rPr>
              <w:tab/>
            </w:r>
            <w:r w:rsidRPr="003C20C9">
              <w:rPr>
                <w:color w:val="000000"/>
              </w:rPr>
              <w:tab/>
            </w:r>
            <w:r w:rsidRPr="003C20C9">
              <w:rPr>
                <w:color w:val="000000"/>
              </w:rPr>
              <w:tab/>
            </w:r>
            <w:r w:rsidRPr="003C20C9">
              <w:rPr>
                <w:rStyle w:val="Artref"/>
                <w:color w:val="000000"/>
              </w:rPr>
              <w:t xml:space="preserve">5.547 </w:t>
            </w:r>
            <w:r w:rsidRPr="003C20C9">
              <w:rPr>
                <w:color w:val="000000"/>
              </w:rPr>
              <w:t xml:space="preserve"> </w:t>
            </w:r>
            <w:r w:rsidRPr="003C20C9">
              <w:rPr>
                <w:rStyle w:val="Artref"/>
                <w:color w:val="000000"/>
              </w:rPr>
              <w:t>5.551F</w:t>
            </w:r>
            <w:r w:rsidRPr="003C20C9">
              <w:rPr>
                <w:color w:val="000000"/>
              </w:rPr>
              <w:t xml:space="preserve">  </w:t>
            </w:r>
            <w:r w:rsidRPr="003C20C9">
              <w:rPr>
                <w:rStyle w:val="Artref"/>
                <w:color w:val="000000"/>
              </w:rPr>
              <w:t>5.551H</w:t>
            </w:r>
            <w:r w:rsidRPr="003C20C9">
              <w:rPr>
                <w:color w:val="000000"/>
              </w:rPr>
              <w:t xml:space="preserve">  </w:t>
            </w:r>
            <w:r w:rsidRPr="003C20C9">
              <w:rPr>
                <w:rStyle w:val="Artref"/>
                <w:color w:val="000000"/>
              </w:rPr>
              <w:t>5.551I</w:t>
            </w:r>
          </w:p>
        </w:tc>
      </w:tr>
    </w:tbl>
    <w:p w:rsidR="002A7BED" w:rsidRPr="003C20C9" w:rsidRDefault="002A7BED" w:rsidP="002A7BED">
      <w:pPr>
        <w:pStyle w:val="Reasons"/>
      </w:pPr>
    </w:p>
    <w:p w:rsidR="002A7BED" w:rsidRPr="003C20C9" w:rsidRDefault="002A7BED" w:rsidP="002A7BED">
      <w:pPr>
        <w:pStyle w:val="Proposal"/>
      </w:pPr>
      <w:r w:rsidRPr="003C20C9">
        <w:t>ADD</w:t>
      </w:r>
    </w:p>
    <w:p w:rsidR="002A7BED" w:rsidRPr="003C20C9" w:rsidRDefault="002A7BED" w:rsidP="009442DC">
      <w:r w:rsidRPr="003C20C9">
        <w:rPr>
          <w:rStyle w:val="Artdef"/>
        </w:rPr>
        <w:t>5.C113</w:t>
      </w:r>
      <w:r w:rsidRPr="003C20C9">
        <w:rPr>
          <w:rStyle w:val="Artdef"/>
        </w:rPr>
        <w:tab/>
      </w:r>
      <w:r w:rsidRPr="003C20C9">
        <w:rPr>
          <w:rStyle w:val="NoteChar"/>
        </w:rPr>
        <w:t xml:space="preserve">The frequency band 40.5-42.5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Resolution </w:t>
      </w:r>
      <w:r w:rsidRPr="003C20C9">
        <w:rPr>
          <w:rStyle w:val="NoteChar"/>
          <w:b/>
          <w:bCs/>
        </w:rPr>
        <w:t xml:space="preserve">[A113-IMT </w:t>
      </w:r>
      <w:del w:id="436" w:author="United Kingdom" w:date="2018-07-10T11:23:00Z">
        <w:r w:rsidRPr="003C20C9" w:rsidDel="005B71CE">
          <w:rPr>
            <w:rStyle w:val="NoteChar"/>
            <w:b/>
            <w:bCs/>
          </w:rPr>
          <w:delText>ABOVE 24</w:delText>
        </w:r>
      </w:del>
      <w:ins w:id="437" w:author="United Kingdom" w:date="2018-07-10T11:23:00Z">
        <w:r w:rsidRPr="003C20C9">
          <w:rPr>
            <w:rStyle w:val="NoteChar"/>
            <w:b/>
            <w:bCs/>
          </w:rPr>
          <w:t xml:space="preserve"> 40</w:t>
        </w:r>
      </w:ins>
      <w:r w:rsidRPr="003C20C9">
        <w:rPr>
          <w:rStyle w:val="NoteChar"/>
          <w:b/>
          <w:bCs/>
        </w:rPr>
        <w:t xml:space="preserve"> GHZ] (WRC-19)</w:t>
      </w:r>
      <w:r w:rsidRPr="003C20C9">
        <w:rPr>
          <w:rStyle w:val="NoteChar"/>
        </w:rPr>
        <w:t xml:space="preserve"> applies.</w:t>
      </w:r>
      <w:r w:rsidR="009442DC" w:rsidRPr="003C20C9">
        <w:rPr>
          <w:sz w:val="16"/>
        </w:rPr>
        <w:t>     (WRC</w:t>
      </w:r>
      <w:r w:rsidR="009442DC" w:rsidRPr="003C20C9">
        <w:rPr>
          <w:sz w:val="16"/>
        </w:rPr>
        <w:noBreakHyphen/>
        <w:t>19)</w:t>
      </w:r>
    </w:p>
    <w:p w:rsidR="002A7BED" w:rsidRPr="003C20C9" w:rsidRDefault="002A7BED" w:rsidP="002A7BED">
      <w:pPr>
        <w:pStyle w:val="Reasons"/>
      </w:pPr>
    </w:p>
    <w:p w:rsidR="002A7BED" w:rsidRPr="003C20C9" w:rsidRDefault="002A7BED" w:rsidP="002A7BED">
      <w:pPr>
        <w:pStyle w:val="Heading2"/>
      </w:pPr>
      <w:r w:rsidRPr="003C20C9">
        <w:t>2/1.13/5.5</w:t>
      </w:r>
      <w:r w:rsidRPr="003C20C9">
        <w:tab/>
        <w:t>For Item E: Frequency band 42.5-43.5 GHz</w:t>
      </w:r>
    </w:p>
    <w:p w:rsidR="002A7BED" w:rsidRPr="003C20C9" w:rsidRDefault="002A7BED" w:rsidP="002A7BED">
      <w:pPr>
        <w:pStyle w:val="Heading3"/>
      </w:pPr>
      <w:r w:rsidRPr="003C20C9">
        <w:t>2/1.13/5.5.1</w:t>
      </w:r>
      <w:r w:rsidRPr="003C20C9">
        <w:tab/>
        <w:t>For Methods E2, E3 and E4:</w:t>
      </w:r>
    </w:p>
    <w:p w:rsidR="002A7BED" w:rsidRPr="003C20C9" w:rsidRDefault="002A7BED" w:rsidP="002A7BED">
      <w:pPr>
        <w:rPr>
          <w:i/>
        </w:rPr>
      </w:pPr>
      <w:r w:rsidRPr="003C20C9">
        <w:rPr>
          <w:i/>
        </w:rPr>
        <w:t>[Note to the BR: C</w:t>
      </w:r>
      <w:r w:rsidRPr="003C20C9">
        <w:rPr>
          <w:i/>
          <w:color w:val="000000" w:themeColor="text1"/>
          <w:lang w:eastAsia="zh-CN"/>
        </w:rPr>
        <w:t xml:space="preserve">hanges </w:t>
      </w:r>
      <w:r w:rsidRPr="003C20C9">
        <w:rPr>
          <w:i/>
          <w:color w:val="000000" w:themeColor="text1"/>
          <w:highlight w:val="cyan"/>
          <w:lang w:eastAsia="zh-CN"/>
        </w:rPr>
        <w:t>highlighted</w:t>
      </w:r>
      <w:r w:rsidRPr="003C20C9">
        <w:rPr>
          <w:i/>
          <w:color w:val="000000" w:themeColor="text1"/>
          <w:lang w:eastAsia="zh-CN"/>
        </w:rPr>
        <w:t xml:space="preserve"> should be kept as tracked changes when producing the Annex to the Chairman’s Report</w:t>
      </w:r>
      <w:r w:rsidRPr="003C20C9">
        <w:rPr>
          <w:i/>
        </w:rPr>
        <w:t>]</w:t>
      </w:r>
    </w:p>
    <w:p w:rsidR="002A7BED" w:rsidRPr="003C20C9" w:rsidRDefault="002A7BED" w:rsidP="002A7BED">
      <w:pPr>
        <w:pStyle w:val="ArtNo"/>
      </w:pPr>
      <w:r w:rsidRPr="003C20C9">
        <w:lastRenderedPageBreak/>
        <w:t xml:space="preserve">ARTICLE </w:t>
      </w:r>
      <w:r w:rsidRPr="003C20C9">
        <w:rPr>
          <w:rStyle w:val="href"/>
          <w:rFonts w:eastAsiaTheme="majorEastAsia"/>
          <w:color w:val="000000"/>
        </w:rPr>
        <w:t>5</w:t>
      </w:r>
    </w:p>
    <w:p w:rsidR="002A7BED" w:rsidRPr="003C20C9" w:rsidRDefault="002A7BED" w:rsidP="002A7BED">
      <w:pPr>
        <w:pStyle w:val="Arttitle"/>
      </w:pPr>
      <w:r w:rsidRPr="003C20C9">
        <w:t>Frequency allocations</w:t>
      </w:r>
    </w:p>
    <w:p w:rsidR="002A7BED" w:rsidRPr="003C20C9" w:rsidRDefault="002A7BED" w:rsidP="002A7BED">
      <w:pPr>
        <w:pStyle w:val="Section1"/>
        <w:keepNext/>
      </w:pPr>
      <w:r w:rsidRPr="003C20C9">
        <w:t>Section IV – Table of Frequency Allocations</w:t>
      </w:r>
      <w:r w:rsidRPr="003C20C9">
        <w:br/>
      </w:r>
      <w:r w:rsidRPr="003C20C9">
        <w:rPr>
          <w:b w:val="0"/>
          <w:bCs/>
        </w:rPr>
        <w:t xml:space="preserve">(See No. </w:t>
      </w:r>
      <w:r w:rsidRPr="003C20C9">
        <w:t>2.1</w:t>
      </w:r>
      <w:r w:rsidRPr="003C20C9">
        <w:rPr>
          <w:b w:val="0"/>
          <w:bCs/>
        </w:rPr>
        <w:t>)</w:t>
      </w:r>
      <w:r w:rsidRPr="003C20C9">
        <w:rPr>
          <w:b w:val="0"/>
          <w:bCs/>
        </w:rPr>
        <w:br/>
      </w:r>
      <w:r w:rsidRPr="003C20C9">
        <w:br/>
      </w:r>
    </w:p>
    <w:p w:rsidR="002A7BED" w:rsidRPr="003C20C9" w:rsidRDefault="002A7BED" w:rsidP="002A7BED">
      <w:pPr>
        <w:pStyle w:val="Proposal"/>
      </w:pPr>
      <w:r w:rsidRPr="003C20C9">
        <w:t>MOD</w:t>
      </w:r>
    </w:p>
    <w:p w:rsidR="002A7BED" w:rsidRPr="003C20C9" w:rsidRDefault="002A7BED" w:rsidP="002A7BED">
      <w:pPr>
        <w:pStyle w:val="Tabletitle"/>
      </w:pPr>
      <w:r w:rsidRPr="003C20C9">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Allocation to services</w:t>
            </w:r>
          </w:p>
        </w:tc>
      </w:tr>
      <w:tr w:rsidR="002A7BED" w:rsidRPr="003C20C9" w:rsidTr="00DC79A2">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1</w:t>
            </w:r>
          </w:p>
        </w:tc>
        <w:tc>
          <w:tcPr>
            <w:tcW w:w="3099"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2</w:t>
            </w:r>
          </w:p>
        </w:tc>
        <w:tc>
          <w:tcPr>
            <w:tcW w:w="3100" w:type="dxa"/>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head"/>
            </w:pPr>
            <w:r w:rsidRPr="003C20C9">
              <w:t>Region 3</w:t>
            </w:r>
          </w:p>
        </w:tc>
      </w:tr>
      <w:tr w:rsidR="002A7BED" w:rsidRPr="003C20C9" w:rsidTr="00DC79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2A7BED" w:rsidRPr="003C20C9" w:rsidRDefault="002A7BED" w:rsidP="00DC79A2">
            <w:pPr>
              <w:pStyle w:val="TableTextS5"/>
              <w:rPr>
                <w:color w:val="000000"/>
              </w:rPr>
            </w:pPr>
            <w:r w:rsidRPr="003C20C9">
              <w:rPr>
                <w:rStyle w:val="Tablefreq"/>
              </w:rPr>
              <w:t>42.5-43.5</w:t>
            </w:r>
            <w:r w:rsidRPr="003C20C9">
              <w:rPr>
                <w:color w:val="000000"/>
              </w:rPr>
              <w:tab/>
              <w:t>FIXED</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t xml:space="preserve">FIXED-SATELLITE (Earth-to-space)  </w:t>
            </w:r>
            <w:r w:rsidRPr="003C20C9">
              <w:rPr>
                <w:rStyle w:val="Artref"/>
                <w:color w:val="000000"/>
              </w:rPr>
              <w:t>5.552</w:t>
            </w:r>
          </w:p>
          <w:p w:rsidR="002A7BED" w:rsidRPr="003C20C9" w:rsidRDefault="002A7BED" w:rsidP="00DC79A2">
            <w:pPr>
              <w:pStyle w:val="TableTextS5"/>
              <w:rPr>
                <w:color w:val="000000"/>
                <w:rPrChange w:id="438" w:author="Editor" w:date="2018-08-14T14:37:00Z">
                  <w:rPr>
                    <w:color w:val="000000"/>
                    <w:lang w:val="fr-CH"/>
                  </w:rPr>
                </w:rPrChange>
              </w:rPr>
            </w:pPr>
            <w:r w:rsidRPr="003C20C9">
              <w:rPr>
                <w:color w:val="000000"/>
              </w:rPr>
              <w:tab/>
            </w:r>
            <w:r w:rsidRPr="003C20C9">
              <w:rPr>
                <w:color w:val="000000"/>
              </w:rPr>
              <w:tab/>
            </w:r>
            <w:r w:rsidRPr="003C20C9">
              <w:rPr>
                <w:color w:val="000000"/>
              </w:rPr>
              <w:tab/>
            </w:r>
            <w:r w:rsidRPr="003C20C9">
              <w:rPr>
                <w:color w:val="000000"/>
              </w:rPr>
              <w:tab/>
            </w:r>
            <w:r w:rsidRPr="003C20C9">
              <w:rPr>
                <w:color w:val="000000"/>
                <w:rPrChange w:id="439" w:author="Editor" w:date="2018-08-14T14:37:00Z">
                  <w:rPr>
                    <w:color w:val="000000"/>
                    <w:lang w:val="fr-CH"/>
                  </w:rPr>
                </w:rPrChange>
              </w:rPr>
              <w:t>MOBILE except aeronautical mobile</w:t>
            </w:r>
            <w:ins w:id="440" w:author="Michael Kraemer" w:date="2018-05-10T11:16:00Z">
              <w:r w:rsidRPr="003C20C9">
                <w:rPr>
                  <w:color w:val="000000"/>
                  <w:highlight w:val="cyan"/>
                  <w:rPrChange w:id="441" w:author="Editor" w:date="2018-08-14T14:37:00Z">
                    <w:rPr>
                      <w:color w:val="000000"/>
                      <w:lang w:val="fr-CH"/>
                    </w:rPr>
                  </w:rPrChange>
                </w:rPr>
                <w:t xml:space="preserve">  ADD </w:t>
              </w:r>
            </w:ins>
            <w:ins w:id="442" w:author="Michael Kraemer" w:date="2018-05-10T13:00:00Z">
              <w:r w:rsidRPr="003C20C9">
                <w:rPr>
                  <w:rStyle w:val="Artref"/>
                  <w:highlight w:val="cyan"/>
                  <w:rPrChange w:id="443" w:author="Editor" w:date="2018-08-14T14:37:00Z">
                    <w:rPr>
                      <w:rStyle w:val="Artref"/>
                      <w:highlight w:val="cyan"/>
                      <w:lang w:val="fr-CH"/>
                    </w:rPr>
                  </w:rPrChange>
                </w:rPr>
                <w:t>5.</w:t>
              </w:r>
            </w:ins>
            <w:ins w:id="444" w:author="Michael Kraemer" w:date="2018-05-11T10:35:00Z">
              <w:r w:rsidRPr="003C20C9">
                <w:rPr>
                  <w:rStyle w:val="Artref"/>
                  <w:highlight w:val="cyan"/>
                  <w:rPrChange w:id="445" w:author="Editor" w:date="2018-08-14T14:37:00Z">
                    <w:rPr>
                      <w:rStyle w:val="Artref"/>
                      <w:highlight w:val="cyan"/>
                      <w:lang w:val="fr-CH"/>
                    </w:rPr>
                  </w:rPrChange>
                </w:rPr>
                <w:t>D</w:t>
              </w:r>
            </w:ins>
            <w:ins w:id="446" w:author="Michael Kraemer" w:date="2018-05-10T13:00:00Z">
              <w:r w:rsidRPr="003C20C9">
                <w:rPr>
                  <w:rStyle w:val="Artref"/>
                  <w:highlight w:val="cyan"/>
                  <w:rPrChange w:id="447" w:author="Editor" w:date="2018-08-14T14:37:00Z">
                    <w:rPr>
                      <w:rStyle w:val="Artref"/>
                      <w:highlight w:val="cyan"/>
                      <w:lang w:val="fr-CH"/>
                    </w:rPr>
                  </w:rPrChange>
                </w:rPr>
                <w:t>113</w:t>
              </w:r>
            </w:ins>
          </w:p>
          <w:p w:rsidR="002A7BED" w:rsidRPr="003C20C9" w:rsidRDefault="002A7BED" w:rsidP="00DC79A2">
            <w:pPr>
              <w:pStyle w:val="TableTextS5"/>
              <w:rPr>
                <w:color w:val="000000"/>
              </w:rPr>
            </w:pPr>
            <w:r w:rsidRPr="003C20C9">
              <w:rPr>
                <w:color w:val="000000"/>
                <w:rPrChange w:id="448" w:author="Editor" w:date="2018-08-14T14:37:00Z">
                  <w:rPr>
                    <w:color w:val="000000"/>
                    <w:lang w:val="fr-CH"/>
                  </w:rPr>
                </w:rPrChange>
              </w:rPr>
              <w:tab/>
            </w:r>
            <w:r w:rsidRPr="003C20C9">
              <w:rPr>
                <w:color w:val="000000"/>
                <w:rPrChange w:id="449" w:author="Editor" w:date="2018-08-14T14:37:00Z">
                  <w:rPr>
                    <w:color w:val="000000"/>
                    <w:lang w:val="fr-CH"/>
                  </w:rPr>
                </w:rPrChange>
              </w:rPr>
              <w:tab/>
            </w:r>
            <w:r w:rsidRPr="003C20C9">
              <w:rPr>
                <w:color w:val="000000"/>
                <w:rPrChange w:id="450" w:author="Editor" w:date="2018-08-14T14:37:00Z">
                  <w:rPr>
                    <w:color w:val="000000"/>
                    <w:lang w:val="fr-CH"/>
                  </w:rPr>
                </w:rPrChange>
              </w:rPr>
              <w:tab/>
            </w:r>
            <w:r w:rsidRPr="003C20C9">
              <w:rPr>
                <w:color w:val="000000"/>
                <w:rPrChange w:id="451" w:author="Editor" w:date="2018-08-14T14:37:00Z">
                  <w:rPr>
                    <w:color w:val="000000"/>
                    <w:lang w:val="fr-CH"/>
                  </w:rPr>
                </w:rPrChange>
              </w:rPr>
              <w:tab/>
            </w:r>
            <w:r w:rsidRPr="003C20C9">
              <w:rPr>
                <w:color w:val="000000"/>
              </w:rPr>
              <w:t>RADIO ASTRONOMY</w:t>
            </w:r>
          </w:p>
          <w:p w:rsidR="002A7BED" w:rsidRPr="003C20C9" w:rsidRDefault="002A7BED" w:rsidP="00DC79A2">
            <w:pPr>
              <w:pStyle w:val="TableTextS5"/>
              <w:rPr>
                <w:color w:val="000000"/>
              </w:rPr>
            </w:pPr>
            <w:r w:rsidRPr="003C20C9">
              <w:rPr>
                <w:color w:val="000000"/>
              </w:rPr>
              <w:tab/>
            </w:r>
            <w:r w:rsidRPr="003C20C9">
              <w:rPr>
                <w:color w:val="000000"/>
              </w:rPr>
              <w:tab/>
            </w:r>
            <w:r w:rsidRPr="003C20C9">
              <w:rPr>
                <w:color w:val="000000"/>
              </w:rPr>
              <w:tab/>
            </w:r>
            <w:r w:rsidRPr="003C20C9">
              <w:rPr>
                <w:color w:val="000000"/>
              </w:rPr>
              <w:tab/>
            </w:r>
            <w:r w:rsidRPr="003C20C9">
              <w:rPr>
                <w:rStyle w:val="Artref"/>
                <w:color w:val="000000"/>
              </w:rPr>
              <w:t>5.149</w:t>
            </w:r>
            <w:r w:rsidRPr="003C20C9">
              <w:rPr>
                <w:color w:val="000000"/>
              </w:rPr>
              <w:t xml:space="preserve">  </w:t>
            </w:r>
            <w:r w:rsidRPr="003C20C9">
              <w:rPr>
                <w:rStyle w:val="Artref"/>
                <w:color w:val="000000"/>
              </w:rPr>
              <w:t>5.547</w:t>
            </w:r>
          </w:p>
        </w:tc>
      </w:tr>
    </w:tbl>
    <w:p w:rsidR="002A7BED" w:rsidRPr="003C20C9" w:rsidRDefault="002A7BED" w:rsidP="002A7BED">
      <w:pPr>
        <w:pStyle w:val="Proposal"/>
      </w:pPr>
      <w:r w:rsidRPr="003C20C9">
        <w:t>ADD</w:t>
      </w:r>
    </w:p>
    <w:p w:rsidR="002A7BED" w:rsidRPr="003C20C9" w:rsidRDefault="002A7BED" w:rsidP="009442DC">
      <w:r w:rsidRPr="003C20C9">
        <w:rPr>
          <w:rStyle w:val="Artdef"/>
        </w:rPr>
        <w:t>5.D113</w:t>
      </w:r>
      <w:r w:rsidRPr="003C20C9">
        <w:rPr>
          <w:rStyle w:val="Artdef"/>
        </w:rPr>
        <w:tab/>
      </w:r>
      <w:r w:rsidRPr="003C20C9">
        <w:rPr>
          <w:rStyle w:val="NoteChar"/>
        </w:rPr>
        <w:t xml:space="preserve">The frequency band 42.5-43.5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Resolution </w:t>
      </w:r>
      <w:r w:rsidRPr="003C20C9">
        <w:rPr>
          <w:rStyle w:val="NoteChar"/>
          <w:b/>
          <w:bCs/>
        </w:rPr>
        <w:t xml:space="preserve">[A113-IMT </w:t>
      </w:r>
      <w:del w:id="452" w:author="United Kingdom" w:date="2018-07-10T11:24:00Z">
        <w:r w:rsidRPr="003C20C9" w:rsidDel="001310EF">
          <w:rPr>
            <w:rStyle w:val="NoteChar"/>
            <w:b/>
            <w:bCs/>
          </w:rPr>
          <w:delText>ABOVE 24</w:delText>
        </w:r>
      </w:del>
      <w:ins w:id="453" w:author="United Kingdom" w:date="2018-07-10T11:24:00Z">
        <w:r w:rsidRPr="003C20C9">
          <w:rPr>
            <w:rStyle w:val="NoteChar"/>
            <w:b/>
            <w:bCs/>
          </w:rPr>
          <w:t xml:space="preserve"> 40</w:t>
        </w:r>
      </w:ins>
      <w:r w:rsidRPr="003C20C9">
        <w:rPr>
          <w:rStyle w:val="NoteChar"/>
          <w:b/>
          <w:bCs/>
        </w:rPr>
        <w:t xml:space="preserve"> GHZ] (WRC-19)</w:t>
      </w:r>
      <w:r w:rsidRPr="003C20C9">
        <w:rPr>
          <w:rStyle w:val="NoteChar"/>
        </w:rPr>
        <w:t xml:space="preserve"> applies.</w:t>
      </w:r>
      <w:r w:rsidR="009442DC" w:rsidRPr="003C20C9">
        <w:rPr>
          <w:sz w:val="16"/>
        </w:rPr>
        <w:t>     (WRC</w:t>
      </w:r>
      <w:r w:rsidR="009442DC" w:rsidRPr="003C20C9">
        <w:rPr>
          <w:sz w:val="16"/>
        </w:rPr>
        <w:noBreakHyphen/>
        <w:t>19)</w:t>
      </w:r>
    </w:p>
    <w:p w:rsidR="002A7BED" w:rsidRPr="003C20C9" w:rsidRDefault="002A7BED" w:rsidP="002A7BED">
      <w:pPr>
        <w:pStyle w:val="Reasons"/>
      </w:pPr>
    </w:p>
    <w:p w:rsidR="002A7BED" w:rsidRPr="003C20C9" w:rsidRDefault="002A7BED" w:rsidP="002A7BED">
      <w:pPr>
        <w:pStyle w:val="Heading2"/>
      </w:pPr>
      <w:r w:rsidRPr="003C20C9">
        <w:t>2/1.13/5.13</w:t>
      </w:r>
      <w:r w:rsidRPr="003C20C9">
        <w:tab/>
      </w:r>
      <w:r w:rsidRPr="003C20C9">
        <w:tab/>
        <w:t>For some items</w:t>
      </w:r>
    </w:p>
    <w:p w:rsidR="002A7BED" w:rsidRPr="003C20C9" w:rsidRDefault="002A7BED" w:rsidP="002A7BED">
      <w:pPr>
        <w:pStyle w:val="Methodheading3"/>
      </w:pPr>
      <w:r w:rsidRPr="003C20C9">
        <w:t>2/1.13/5.13.1</w:t>
      </w:r>
      <w:r w:rsidRPr="003C20C9">
        <w:tab/>
        <w:t>For Methods A2, A3, A4, C2, C3, C4, D2, D3, D4, E2, E3, E4, J2</w:t>
      </w:r>
    </w:p>
    <w:p w:rsidR="002A7BED" w:rsidRPr="003C20C9" w:rsidRDefault="002A7BED" w:rsidP="002A7BED">
      <w:pPr>
        <w:rPr>
          <w:i/>
        </w:rPr>
      </w:pPr>
      <w:r w:rsidRPr="003C20C9">
        <w:rPr>
          <w:i/>
        </w:rPr>
        <w:t>[Editor’s Note: Add further methods for which this sub-section applies depending on the further development of the example regulatory text in the sub-sections above.]</w:t>
      </w:r>
    </w:p>
    <w:p w:rsidR="002A7BED" w:rsidRPr="003C20C9" w:rsidRDefault="002A7BED" w:rsidP="002A7BED">
      <w:pPr>
        <w:rPr>
          <w:i/>
        </w:rPr>
      </w:pPr>
      <w:r w:rsidRPr="003C20C9">
        <w:rPr>
          <w:i/>
        </w:rPr>
        <w:t>[Editor’s Note: It was indicated that this Resolution is a compilation of input contributions from membership few elements of which were briefly presented but not examined and analysed from various aspects including its scope of application. It was also indicated that the protection of the incumbent services from any new allocation of the mobile service and its identification for IMT is a matter to be dealt with under necessary mandatory regulatory provisions to be undertaken by administrations and not by invitation which is a voluntary action .Any invitation to that effect is merely a supplementary action encouraging administrations to collaborate with each other in facilitating the implementation of those mandatory actions and thus the above course of actions are not mutually exclusive.]</w:t>
      </w:r>
    </w:p>
    <w:p w:rsidR="002A7BED" w:rsidRPr="003C20C9" w:rsidRDefault="002A7BED" w:rsidP="002A7BED">
      <w:pPr>
        <w:pStyle w:val="Proposal"/>
      </w:pPr>
      <w:r w:rsidRPr="003C20C9">
        <w:lastRenderedPageBreak/>
        <w:t>ADD</w:t>
      </w:r>
    </w:p>
    <w:p w:rsidR="002A7BED" w:rsidRPr="003C20C9" w:rsidRDefault="002A7BED" w:rsidP="002A7BED">
      <w:pPr>
        <w:pStyle w:val="ResNo"/>
      </w:pPr>
      <w:r w:rsidRPr="003C20C9">
        <w:t xml:space="preserve">DRAFT NEW RESOLUTION </w:t>
      </w:r>
      <w:r w:rsidRPr="003C20C9">
        <w:rPr>
          <w:bCs/>
        </w:rPr>
        <w:t xml:space="preserve">[A113-IMT </w:t>
      </w:r>
      <w:del w:id="454" w:author="United Kingdom" w:date="2018-07-10T11:30:00Z">
        <w:r w:rsidRPr="003C20C9" w:rsidDel="00E20659">
          <w:rPr>
            <w:bCs/>
          </w:rPr>
          <w:delText>ABOVE</w:delText>
        </w:r>
      </w:del>
      <w:r w:rsidRPr="003C20C9">
        <w:rPr>
          <w:bCs/>
        </w:rPr>
        <w:t xml:space="preserve"> 2</w:t>
      </w:r>
      <w:ins w:id="455" w:author="United Kingdom" w:date="2018-07-10T11:30:00Z">
        <w:r w:rsidRPr="003C20C9">
          <w:rPr>
            <w:bCs/>
          </w:rPr>
          <w:t>6</w:t>
        </w:r>
      </w:ins>
      <w:del w:id="456" w:author="United Kingdom" w:date="2018-07-10T11:30:00Z">
        <w:r w:rsidRPr="003C20C9" w:rsidDel="00E20659">
          <w:rPr>
            <w:bCs/>
          </w:rPr>
          <w:delText>4</w:delText>
        </w:r>
      </w:del>
      <w:r w:rsidRPr="003C20C9">
        <w:rPr>
          <w:bCs/>
        </w:rPr>
        <w:t xml:space="preserve"> GHZ] (WRC-19)</w:t>
      </w:r>
    </w:p>
    <w:p w:rsidR="002A7BED" w:rsidRPr="003C20C9" w:rsidRDefault="002A7BED" w:rsidP="002A7BED">
      <w:pPr>
        <w:pStyle w:val="Restitle"/>
        <w:rPr>
          <w:ins w:id="457" w:author="United Kingdom" w:date="2018-06-11T08:53:00Z"/>
          <w:lang w:eastAsia="ja-JP"/>
        </w:rPr>
      </w:pPr>
      <w:bookmarkStart w:id="458" w:name="_Toc450048693"/>
      <w:r w:rsidRPr="003C20C9">
        <w:rPr>
          <w:lang w:eastAsia="ja-JP"/>
        </w:rPr>
        <w:t xml:space="preserve">International Mobile Telecommunications </w:t>
      </w:r>
      <w:r w:rsidRPr="003C20C9">
        <w:rPr>
          <w:lang w:eastAsia="ja-JP"/>
        </w:rPr>
        <w:br/>
        <w:t xml:space="preserve">in </w:t>
      </w:r>
      <w:ins w:id="459" w:author="United Kingdom" w:date="2018-07-06T14:56:00Z">
        <w:r w:rsidRPr="003C20C9">
          <w:rPr>
            <w:lang w:eastAsia="ja-JP"/>
          </w:rPr>
          <w:t xml:space="preserve">the </w:t>
        </w:r>
      </w:ins>
      <w:r w:rsidRPr="003C20C9">
        <w:rPr>
          <w:lang w:eastAsia="ja-JP"/>
        </w:rPr>
        <w:t>frequency band</w:t>
      </w:r>
      <w:del w:id="460" w:author="United Kingdom" w:date="2018-07-06T14:56:00Z">
        <w:r w:rsidRPr="003C20C9" w:rsidDel="008B5477">
          <w:rPr>
            <w:lang w:eastAsia="ja-JP"/>
          </w:rPr>
          <w:delText>s</w:delText>
        </w:r>
      </w:del>
      <w:r w:rsidRPr="003C20C9">
        <w:rPr>
          <w:lang w:eastAsia="ja-JP"/>
        </w:rPr>
        <w:t xml:space="preserve"> </w:t>
      </w:r>
      <w:ins w:id="461" w:author="United Kingdom" w:date="2018-07-06T14:56:00Z">
        <w:r w:rsidRPr="003C20C9">
          <w:t>24.25-27.5 GHz</w:t>
        </w:r>
        <w:r w:rsidRPr="003C20C9" w:rsidDel="008B5477">
          <w:rPr>
            <w:lang w:eastAsia="ja-JP"/>
          </w:rPr>
          <w:t xml:space="preserve"> </w:t>
        </w:r>
      </w:ins>
      <w:del w:id="462" w:author="United Kingdom" w:date="2018-07-06T14:56:00Z">
        <w:r w:rsidRPr="003C20C9" w:rsidDel="008B5477">
          <w:rPr>
            <w:lang w:eastAsia="ja-JP"/>
          </w:rPr>
          <w:delText xml:space="preserve">above 24 GHz </w:delText>
        </w:r>
      </w:del>
      <w:bookmarkEnd w:id="458"/>
    </w:p>
    <w:p w:rsidR="002A7BED" w:rsidRPr="003C20C9" w:rsidRDefault="002A7BED" w:rsidP="009442DC">
      <w:pPr>
        <w:pStyle w:val="Normalaftertitle0"/>
        <w:rPr>
          <w:ins w:id="463" w:author="United Kingdom" w:date="2018-07-18T17:31:00Z"/>
          <w:lang w:eastAsia="nl-NL"/>
        </w:rPr>
      </w:pPr>
      <w:r w:rsidRPr="003C20C9">
        <w:rPr>
          <w:lang w:eastAsia="nl-NL"/>
        </w:rPr>
        <w:t xml:space="preserve">The World </w:t>
      </w:r>
      <w:r w:rsidRPr="003C20C9">
        <w:t>Radiocommunication</w:t>
      </w:r>
      <w:r w:rsidRPr="003C20C9">
        <w:rPr>
          <w:lang w:eastAsia="nl-NL"/>
        </w:rPr>
        <w:t xml:space="preserve"> Conference (Sharm</w:t>
      </w:r>
      <w:r w:rsidR="009442DC" w:rsidRPr="003C20C9">
        <w:rPr>
          <w:lang w:eastAsia="nl-NL"/>
        </w:rPr>
        <w:t xml:space="preserve"> e</w:t>
      </w:r>
      <w:r w:rsidRPr="003C20C9">
        <w:rPr>
          <w:lang w:eastAsia="nl-NL"/>
        </w:rPr>
        <w:t>l-Sheikh, 201</w:t>
      </w:r>
      <w:r w:rsidRPr="003C20C9">
        <w:rPr>
          <w:lang w:eastAsia="ja-JP"/>
        </w:rPr>
        <w:t>9</w:t>
      </w:r>
      <w:r w:rsidRPr="003C20C9">
        <w:rPr>
          <w:lang w:eastAsia="nl-NL"/>
        </w:rPr>
        <w:t>),</w:t>
      </w:r>
    </w:p>
    <w:p w:rsidR="002A7BED" w:rsidRPr="003C20C9" w:rsidRDefault="002A7BED" w:rsidP="002A7BED">
      <w:pPr>
        <w:pStyle w:val="Call"/>
      </w:pPr>
      <w:r w:rsidRPr="003C20C9">
        <w:t>considering</w:t>
      </w:r>
    </w:p>
    <w:p w:rsidR="002A7BED" w:rsidRPr="003C20C9" w:rsidRDefault="002A7BED" w:rsidP="002A7BED">
      <w:pPr>
        <w:rPr>
          <w:ins w:id="464" w:author="United Kingdom" w:date="2018-07-10T11:35:00Z"/>
        </w:rPr>
      </w:pPr>
      <w:ins w:id="465" w:author="United Kingdom" w:date="2018-07-10T11:32:00Z">
        <w:r w:rsidRPr="003C20C9">
          <w:rPr>
            <w:i/>
          </w:rPr>
          <w:t>a)</w:t>
        </w:r>
        <w:r w:rsidRPr="003C20C9">
          <w:tab/>
        </w:r>
      </w:ins>
      <w:ins w:id="466" w:author="United Kingdom" w:date="2018-07-10T11:35:00Z">
        <w:r w:rsidRPr="003C20C9">
          <w:t>that International Mobile Telecommunications (IMT) is intended to provide telecommunication services on a worldwide scale, regardless of location and type of network or terminal;</w:t>
        </w:r>
      </w:ins>
    </w:p>
    <w:p w:rsidR="002A7BED" w:rsidRPr="003C20C9" w:rsidRDefault="002A7BED" w:rsidP="002A7BED">
      <w:pPr>
        <w:rPr>
          <w:ins w:id="467" w:author="United Kingdom" w:date="2018-07-10T11:35:00Z"/>
        </w:rPr>
      </w:pPr>
      <w:ins w:id="468" w:author="United Kingdom" w:date="2018-07-10T11:35:00Z">
        <w:r w:rsidRPr="003C20C9">
          <w:rPr>
            <w:i/>
            <w:lang w:eastAsia="ko-KR"/>
          </w:rPr>
          <w:t>b</w:t>
        </w:r>
        <w:r w:rsidRPr="003C20C9">
          <w:rPr>
            <w:i/>
          </w:rPr>
          <w:t>)</w:t>
        </w:r>
        <w:r w:rsidRPr="003C20C9">
          <w:rPr>
            <w:i/>
          </w:rPr>
          <w:tab/>
        </w:r>
        <w:r w:rsidRPr="003C20C9">
          <w:t xml:space="preserve">that IMT systems have </w:t>
        </w:r>
        <w:r w:rsidRPr="003C20C9">
          <w:rPr>
            <w:lang w:eastAsia="ko-KR"/>
          </w:rPr>
          <w:t>contributed to global economic and social development</w:t>
        </w:r>
        <w:r w:rsidRPr="003C20C9">
          <w:rPr>
            <w:lang w:eastAsia="ja-JP"/>
          </w:rPr>
          <w:t>;</w:t>
        </w:r>
      </w:ins>
    </w:p>
    <w:p w:rsidR="002A7BED" w:rsidRPr="003C20C9" w:rsidRDefault="002A7BED" w:rsidP="002A7BED">
      <w:pPr>
        <w:rPr>
          <w:ins w:id="469" w:author="United Kingdom" w:date="2018-07-10T11:35:00Z"/>
          <w:lang w:eastAsia="ko-KR"/>
        </w:rPr>
      </w:pPr>
      <w:ins w:id="470" w:author="United Kingdom" w:date="2018-07-10T11:35:00Z">
        <w:r w:rsidRPr="003C20C9">
          <w:rPr>
            <w:i/>
            <w:iCs/>
            <w:lang w:eastAsia="ko-KR"/>
          </w:rPr>
          <w:t>c</w:t>
        </w:r>
        <w:r w:rsidRPr="003C20C9">
          <w:rPr>
            <w:i/>
            <w:iCs/>
          </w:rPr>
          <w:t>)</w:t>
        </w:r>
        <w:r w:rsidRPr="003C20C9">
          <w:tab/>
          <w:t xml:space="preserve">that </w:t>
        </w:r>
        <w:r w:rsidRPr="003C20C9">
          <w:rPr>
            <w:lang w:eastAsia="ko-KR"/>
          </w:rPr>
          <w:t>IMT systems are now being evolved to provide diverse usage scenarios and applications such as enhanced mobile broadband, massive machine-type communications and ultra-reliable and low-latency communications;</w:t>
        </w:r>
      </w:ins>
    </w:p>
    <w:p w:rsidR="002A7BED" w:rsidRPr="003C20C9" w:rsidRDefault="002A7BED" w:rsidP="002A7BED">
      <w:pPr>
        <w:rPr>
          <w:ins w:id="471" w:author="United Kingdom" w:date="2018-07-10T11:35:00Z"/>
        </w:rPr>
      </w:pPr>
      <w:ins w:id="472" w:author="United Kingdom" w:date="2018-07-10T11:35:00Z">
        <w:r w:rsidRPr="003C20C9">
          <w:rPr>
            <w:i/>
          </w:rPr>
          <w:t>d)</w:t>
        </w:r>
        <w:r w:rsidRPr="003C20C9">
          <w:tab/>
          <w:t>that ultra-low latency and very high bit rate applications of IMT will require larger contiguous blocks of spectrum than those available in frequency bands that are currently identified for use by administrations wishing to implement IMT;</w:t>
        </w:r>
      </w:ins>
    </w:p>
    <w:p w:rsidR="002A7BED" w:rsidRPr="003C20C9" w:rsidRDefault="002A7BED" w:rsidP="002A7BED">
      <w:pPr>
        <w:rPr>
          <w:ins w:id="473" w:author="United Kingdom" w:date="2018-07-10T11:35:00Z"/>
        </w:rPr>
      </w:pPr>
      <w:ins w:id="474" w:author="United Kingdom" w:date="2018-07-31T14:48:00Z">
        <w:r w:rsidRPr="003C20C9">
          <w:rPr>
            <w:i/>
          </w:rPr>
          <w:t>e</w:t>
        </w:r>
      </w:ins>
      <w:ins w:id="475" w:author="United Kingdom" w:date="2018-07-10T11:35:00Z">
        <w:r w:rsidRPr="003C20C9">
          <w:rPr>
            <w:i/>
          </w:rPr>
          <w:t>)</w:t>
        </w:r>
        <w:r w:rsidRPr="003C20C9">
          <w:tab/>
          <w:t>that there is a need to continually take advantage of technological developments in order to increase the efficient use of spectrum and facilitate spectrum access;</w:t>
        </w:r>
      </w:ins>
    </w:p>
    <w:p w:rsidR="002A7BED" w:rsidRPr="003C20C9" w:rsidRDefault="002A7BED" w:rsidP="002A7BED">
      <w:pPr>
        <w:rPr>
          <w:ins w:id="476" w:author="United Kingdom" w:date="2018-07-10T11:35:00Z"/>
        </w:rPr>
      </w:pPr>
      <w:ins w:id="477" w:author="United Kingdom" w:date="2018-07-31T14:48:00Z">
        <w:r w:rsidRPr="003C20C9">
          <w:rPr>
            <w:i/>
          </w:rPr>
          <w:t>f</w:t>
        </w:r>
      </w:ins>
      <w:ins w:id="478" w:author="United Kingdom" w:date="2018-07-10T11:35:00Z">
        <w:r w:rsidRPr="003C20C9">
          <w:rPr>
            <w:i/>
          </w:rPr>
          <w:t>)</w:t>
        </w:r>
        <w:r w:rsidRPr="003C20C9">
          <w:tab/>
          <w:t>that the properties of higher frequency bands, such as shorter wavelength, would better enable the use of advanced antenna systems including MIMO and beam-forming techniques in supporting enhanced broadband;</w:t>
        </w:r>
      </w:ins>
    </w:p>
    <w:p w:rsidR="002A7BED" w:rsidRPr="003C20C9" w:rsidRDefault="002A7BED" w:rsidP="002A7BED">
      <w:pPr>
        <w:rPr>
          <w:ins w:id="479" w:author="United Kingdom" w:date="2018-07-10T11:35:00Z"/>
        </w:rPr>
      </w:pPr>
      <w:ins w:id="480" w:author="United Kingdom" w:date="2018-07-31T14:48:00Z">
        <w:r w:rsidRPr="003C20C9">
          <w:rPr>
            <w:i/>
            <w:lang w:eastAsia="ko-KR"/>
          </w:rPr>
          <w:t>g</w:t>
        </w:r>
      </w:ins>
      <w:ins w:id="481" w:author="United Kingdom" w:date="2018-07-10T11:35:00Z">
        <w:r w:rsidRPr="003C20C9">
          <w:rPr>
            <w:i/>
          </w:rPr>
          <w:t>)</w:t>
        </w:r>
        <w:r w:rsidRPr="003C20C9">
          <w:rPr>
            <w:i/>
          </w:rPr>
          <w:tab/>
        </w:r>
        <w:r w:rsidRPr="003C20C9">
          <w:t xml:space="preserve">that adequate and timely availability of spectrum and supporting regulatory provisions is essential to </w:t>
        </w:r>
        <w:r w:rsidRPr="003C20C9">
          <w:rPr>
            <w:lang w:eastAsia="ko-KR"/>
          </w:rPr>
          <w:t>realize the objectives in Recommendation ITU</w:t>
        </w:r>
        <w:r w:rsidRPr="003C20C9">
          <w:rPr>
            <w:lang w:eastAsia="ko-KR"/>
          </w:rPr>
          <w:noBreakHyphen/>
          <w:t>R M.2083</w:t>
        </w:r>
        <w:r w:rsidRPr="003C20C9">
          <w:t>;</w:t>
        </w:r>
      </w:ins>
    </w:p>
    <w:p w:rsidR="002A7BED" w:rsidRPr="003C20C9" w:rsidRDefault="002A7BED">
      <w:pPr>
        <w:rPr>
          <w:ins w:id="482" w:author="United Kingdom" w:date="2018-07-10T11:35:00Z"/>
          <w:i/>
        </w:rPr>
        <w:pPrChange w:id="483" w:author="United Kingdom" w:date="2018-07-10T11:37:00Z">
          <w:pPr>
            <w:tabs>
              <w:tab w:val="clear" w:pos="1134"/>
              <w:tab w:val="clear" w:pos="1871"/>
              <w:tab w:val="clear" w:pos="2268"/>
            </w:tabs>
            <w:overflowPunct/>
            <w:autoSpaceDE/>
            <w:autoSpaceDN/>
            <w:adjustRightInd/>
            <w:spacing w:before="0"/>
            <w:textAlignment w:val="auto"/>
          </w:pPr>
        </w:pPrChange>
      </w:pPr>
      <w:ins w:id="484" w:author="United Kingdom" w:date="2018-07-31T14:48:00Z">
        <w:r w:rsidRPr="003C20C9">
          <w:rPr>
            <w:i/>
            <w:color w:val="000000" w:themeColor="text1"/>
            <w:lang w:eastAsia="ko-KR"/>
          </w:rPr>
          <w:t>h</w:t>
        </w:r>
      </w:ins>
      <w:ins w:id="485" w:author="United Kingdom" w:date="2018-07-10T11:35:00Z">
        <w:r w:rsidRPr="003C20C9">
          <w:rPr>
            <w:i/>
            <w:color w:val="000000" w:themeColor="text1"/>
          </w:rPr>
          <w:t>)</w:t>
        </w:r>
        <w:r w:rsidRPr="003C20C9">
          <w:rPr>
            <w:i/>
            <w:color w:val="000000" w:themeColor="text1"/>
          </w:rPr>
          <w:tab/>
        </w:r>
        <w:r w:rsidRPr="003C20C9">
          <w:t>that harmonized worldwide bands and harmonized frequency arrangements for IMT are highly desirable in order to achieve global roaming and the benefits of economies of scale;</w:t>
        </w:r>
      </w:ins>
    </w:p>
    <w:p w:rsidR="002A7BED" w:rsidRPr="003C20C9" w:rsidRDefault="002A7BED" w:rsidP="002A7BED">
      <w:pPr>
        <w:rPr>
          <w:ins w:id="486" w:author="United Kingdom" w:date="2018-07-13T11:21:00Z"/>
        </w:rPr>
      </w:pPr>
      <w:ins w:id="487" w:author="United Kingdom" w:date="2018-07-31T14:48:00Z">
        <w:r w:rsidRPr="003C20C9">
          <w:rPr>
            <w:i/>
          </w:rPr>
          <w:t>i</w:t>
        </w:r>
      </w:ins>
      <w:ins w:id="488" w:author="United Kingdom" w:date="2018-07-10T11:35:00Z">
        <w:r w:rsidRPr="003C20C9">
          <w:rPr>
            <w:i/>
          </w:rPr>
          <w:t>)</w:t>
        </w:r>
        <w:r w:rsidRPr="003C20C9">
          <w:tab/>
          <w:t>that identification of frequency bands allocated to mobile service for IMT may change the sharing situation regarding applications of services to which the frequency band is already allocated, and may require additional regulatory actions;</w:t>
        </w:r>
      </w:ins>
    </w:p>
    <w:p w:rsidR="002A7BED" w:rsidRPr="003C20C9" w:rsidRDefault="002A7BED" w:rsidP="009442DC">
      <w:pPr>
        <w:rPr>
          <w:ins w:id="489" w:author="United Kingdom" w:date="2018-07-10T11:35:00Z"/>
        </w:rPr>
      </w:pPr>
      <w:ins w:id="490" w:author="United Kingdom" w:date="2018-07-31T14:48:00Z">
        <w:r w:rsidRPr="003C20C9">
          <w:t>j</w:t>
        </w:r>
      </w:ins>
      <w:ins w:id="491" w:author="United Kingdom" w:date="2018-07-13T11:21:00Z">
        <w:r w:rsidRPr="003C20C9">
          <w:t>)</w:t>
        </w:r>
        <w:r w:rsidRPr="003C20C9">
          <w:tab/>
        </w:r>
        <w:r w:rsidRPr="003C20C9">
          <w:rPr>
            <w:rFonts w:eastAsia="MS Mincho"/>
          </w:rPr>
          <w:t xml:space="preserve">that ITU-R has studied, in preparation of WRC-19, sharing and compatibility with services allocated in bands identified for IMT </w:t>
        </w:r>
      </w:ins>
      <w:ins w:id="492" w:author="United Kingdom" w:date="2018-07-16T16:47:00Z">
        <w:r w:rsidRPr="003C20C9">
          <w:rPr>
            <w:rFonts w:eastAsia="MS Mincho"/>
          </w:rPr>
          <w:t>in the frequency band 24.25</w:t>
        </w:r>
      </w:ins>
      <w:ins w:id="493" w:author="Fernandez Jimenez, Virginia" w:date="2018-08-14T14:04:00Z">
        <w:r w:rsidR="009442DC" w:rsidRPr="003C20C9">
          <w:rPr>
            <w:rFonts w:eastAsia="MS Mincho"/>
          </w:rPr>
          <w:t>-</w:t>
        </w:r>
      </w:ins>
      <w:ins w:id="494" w:author="United Kingdom" w:date="2018-07-16T16:47:00Z">
        <w:r w:rsidRPr="003C20C9">
          <w:rPr>
            <w:rFonts w:eastAsia="MS Mincho"/>
          </w:rPr>
          <w:t>27.5 GHz</w:t>
        </w:r>
      </w:ins>
      <w:ins w:id="495" w:author="United Kingdom" w:date="2018-07-13T11:21:00Z">
        <w:r w:rsidRPr="003C20C9">
          <w:rPr>
            <w:rFonts w:eastAsia="MS Mincho"/>
          </w:rPr>
          <w:t xml:space="preserve"> and in adjacent bands;</w:t>
        </w:r>
      </w:ins>
    </w:p>
    <w:p w:rsidR="002A7BED" w:rsidRPr="003C20C9" w:rsidRDefault="002A7BED" w:rsidP="002A7BED">
      <w:pPr>
        <w:rPr>
          <w:ins w:id="496" w:author="United Kingdom" w:date="2018-07-10T11:35:00Z"/>
          <w:rFonts w:eastAsia="SimSun"/>
        </w:rPr>
      </w:pPr>
      <w:ins w:id="497" w:author="United Kingdom" w:date="2018-07-31T14:48:00Z">
        <w:r w:rsidRPr="003C20C9">
          <w:rPr>
            <w:i/>
            <w:lang w:eastAsia="ko-KR"/>
          </w:rPr>
          <w:t>k</w:t>
        </w:r>
      </w:ins>
      <w:ins w:id="498" w:author="United Kingdom" w:date="2018-07-10T11:35:00Z">
        <w:r w:rsidRPr="003C20C9">
          <w:rPr>
            <w:rFonts w:eastAsia="MS Mincho"/>
            <w:i/>
            <w:lang w:eastAsia="ja-JP"/>
          </w:rPr>
          <w:t>)</w:t>
        </w:r>
        <w:r w:rsidRPr="003C20C9">
          <w:rPr>
            <w:rFonts w:eastAsia="MS Mincho"/>
            <w:lang w:eastAsia="ja-JP"/>
          </w:rPr>
          <w:tab/>
        </w:r>
        <w:r w:rsidRPr="003C20C9">
          <w:rPr>
            <w:rFonts w:eastAsia="MS Mincho"/>
          </w:rPr>
          <w:t>the need to protect existing services and to allow for their continued development when considering frequency bands for possible additional allocations to any service,</w:t>
        </w:r>
      </w:ins>
    </w:p>
    <w:p w:rsidR="002A7BED" w:rsidRPr="003C20C9" w:rsidDel="009A7137" w:rsidRDefault="002A7BED" w:rsidP="002A7BED">
      <w:pPr>
        <w:rPr>
          <w:del w:id="499" w:author="United Kingdom" w:date="2018-07-19T13:43:00Z"/>
        </w:rPr>
      </w:pPr>
      <w:del w:id="500" w:author="United Kingdom" w:date="2018-07-19T13:43:00Z">
        <w:r w:rsidRPr="003C20C9" w:rsidDel="009A7137">
          <w:rPr>
            <w:i/>
          </w:rPr>
          <w:delText>a)</w:delText>
        </w:r>
        <w:r w:rsidRPr="003C20C9" w:rsidDel="009A7137">
          <w:tab/>
        </w:r>
        <w:r w:rsidRPr="003C20C9" w:rsidDel="009A7137">
          <w:rPr>
            <w:i/>
          </w:rPr>
          <w:delText>[Editor’s Note: Add considerings for discussion at the August meeting based on Documents 5-1/289, 304, 356, 363, 369 and input contributions]</w:delText>
        </w:r>
        <w:r w:rsidRPr="003C20C9" w:rsidDel="009A7137">
          <w:delText>,</w:delText>
        </w:r>
      </w:del>
    </w:p>
    <w:p w:rsidR="002A7BED" w:rsidRPr="003C20C9" w:rsidRDefault="002A7BED" w:rsidP="002A7BED">
      <w:pPr>
        <w:pStyle w:val="Call"/>
      </w:pPr>
      <w:r w:rsidRPr="003C20C9">
        <w:t>noting</w:t>
      </w:r>
    </w:p>
    <w:p w:rsidR="002A7BED" w:rsidRPr="003C20C9" w:rsidDel="00EE3803" w:rsidRDefault="002A7BED" w:rsidP="002A7BED">
      <w:pPr>
        <w:rPr>
          <w:del w:id="501" w:author="United Kingdom" w:date="2018-07-18T17:29:00Z"/>
        </w:rPr>
      </w:pPr>
      <w:del w:id="502" w:author="United Kingdom" w:date="2018-07-18T17:29:00Z">
        <w:r w:rsidRPr="003C20C9" w:rsidDel="00EE3803">
          <w:rPr>
            <w:i/>
          </w:rPr>
          <w:delText>a)</w:delText>
        </w:r>
        <w:r w:rsidRPr="003C20C9" w:rsidDel="00EE3803">
          <w:tab/>
        </w:r>
        <w:r w:rsidRPr="003C20C9" w:rsidDel="00EE3803">
          <w:rPr>
            <w:i/>
          </w:rPr>
          <w:delText>[Editor’s Note: Add notings for discussion at the August meeting based on Documents 5-1/289, 304, 356, 363, 369 and input contributions]</w:delText>
        </w:r>
        <w:r w:rsidRPr="003C20C9" w:rsidDel="00EE3803">
          <w:delText>,</w:delText>
        </w:r>
      </w:del>
    </w:p>
    <w:p w:rsidR="002A7BED" w:rsidRPr="003C20C9" w:rsidRDefault="002A7BED" w:rsidP="002A7BED">
      <w:pPr>
        <w:rPr>
          <w:ins w:id="503" w:author="United Kingdom" w:date="2018-07-10T11:57:00Z"/>
          <w:rFonts w:eastAsia="MS Mincho"/>
          <w:rPrChange w:id="504" w:author="Editor" w:date="2018-08-14T14:37:00Z">
            <w:rPr>
              <w:ins w:id="505" w:author="United Kingdom" w:date="2018-07-10T11:57:00Z"/>
            </w:rPr>
          </w:rPrChange>
        </w:rPr>
      </w:pPr>
      <w:ins w:id="506" w:author="United Kingdom" w:date="2018-07-10T11:57:00Z">
        <w:r w:rsidRPr="003C20C9">
          <w:rPr>
            <w:i/>
          </w:rPr>
          <w:lastRenderedPageBreak/>
          <w:t>a)</w:t>
        </w:r>
        <w:r w:rsidRPr="003C20C9">
          <w:rPr>
            <w:rFonts w:eastAsia="MS Mincho"/>
            <w:rPrChange w:id="507" w:author="Editor" w:date="2018-08-14T14:37:00Z">
              <w:rPr/>
            </w:rPrChange>
          </w:rPr>
          <w:tab/>
          <w:t>that Resolution ITU</w:t>
        </w:r>
        <w:r w:rsidRPr="003C20C9">
          <w:rPr>
            <w:rFonts w:eastAsia="MS Mincho"/>
            <w:rPrChange w:id="508" w:author="Editor" w:date="2018-08-14T14:37:00Z">
              <w:rPr/>
            </w:rPrChange>
          </w:rPr>
          <w:noBreakHyphen/>
          <w:t>R 65 addresses the principles for the process of development of IMT for 2020 and beyond, and that Question ITU</w:t>
        </w:r>
        <w:r w:rsidRPr="003C20C9">
          <w:rPr>
            <w:rFonts w:eastAsia="MS Mincho"/>
            <w:rPrChange w:id="509" w:author="Editor" w:date="2018-08-14T14:37:00Z">
              <w:rPr/>
            </w:rPrChange>
          </w:rPr>
          <w:noBreakHyphen/>
          <w:t>R 77</w:t>
        </w:r>
        <w:r w:rsidRPr="003C20C9">
          <w:rPr>
            <w:rFonts w:eastAsia="MS Mincho"/>
            <w:rPrChange w:id="510" w:author="Editor" w:date="2018-08-14T14:37:00Z">
              <w:rPr/>
            </w:rPrChange>
          </w:rPr>
          <w:noBreakHyphen/>
          <w:t>7/5 considers the needs of developing countries in the development and implementation of IMT;</w:t>
        </w:r>
      </w:ins>
    </w:p>
    <w:p w:rsidR="002A7BED" w:rsidRPr="003C20C9" w:rsidRDefault="002A7BED" w:rsidP="002A7BED">
      <w:pPr>
        <w:rPr>
          <w:ins w:id="511" w:author="United Kingdom" w:date="2018-07-10T11:57:00Z"/>
          <w:rFonts w:eastAsia="MS Mincho"/>
          <w:rPrChange w:id="512" w:author="Editor" w:date="2018-08-14T14:37:00Z">
            <w:rPr>
              <w:ins w:id="513" w:author="United Kingdom" w:date="2018-07-10T11:57:00Z"/>
              <w:lang w:eastAsia="ja-JP"/>
            </w:rPr>
          </w:rPrChange>
        </w:rPr>
      </w:pPr>
      <w:ins w:id="514" w:author="United Kingdom" w:date="2018-07-10T11:57:00Z">
        <w:r w:rsidRPr="003C20C9">
          <w:rPr>
            <w:rFonts w:eastAsia="MS Mincho"/>
            <w:i/>
            <w:iCs/>
            <w:rPrChange w:id="515" w:author="Editor" w:date="2018-08-14T14:37:00Z">
              <w:rPr>
                <w:i/>
              </w:rPr>
            </w:rPrChange>
          </w:rPr>
          <w:t>b)</w:t>
        </w:r>
        <w:r w:rsidRPr="003C20C9">
          <w:rPr>
            <w:rFonts w:eastAsia="MS Mincho"/>
            <w:rPrChange w:id="516" w:author="Editor" w:date="2018-08-14T14:37:00Z">
              <w:rPr/>
            </w:rPrChange>
          </w:rPr>
          <w:tab/>
          <w:t>that Question ITU</w:t>
        </w:r>
        <w:r w:rsidRPr="003C20C9">
          <w:rPr>
            <w:rFonts w:eastAsia="MS Mincho"/>
            <w:rPrChange w:id="517" w:author="Editor" w:date="2018-08-14T14:37:00Z">
              <w:rPr/>
            </w:rPrChange>
          </w:rPr>
          <w:noBreakHyphen/>
          <w:t>R 229/5 seeks to address the further development of IMT;</w:t>
        </w:r>
      </w:ins>
    </w:p>
    <w:p w:rsidR="002A7BED" w:rsidRPr="003C20C9" w:rsidRDefault="002A7BED" w:rsidP="002A7BED">
      <w:pPr>
        <w:rPr>
          <w:ins w:id="518" w:author="United Kingdom" w:date="2018-07-10T11:57:00Z"/>
          <w:lang w:eastAsia="ko-KR"/>
        </w:rPr>
      </w:pPr>
      <w:ins w:id="519" w:author="United Kingdom" w:date="2018-07-10T11:57:00Z">
        <w:r w:rsidRPr="003C20C9">
          <w:rPr>
            <w:i/>
            <w:lang w:eastAsia="ja-JP"/>
          </w:rPr>
          <w:t>c</w:t>
        </w:r>
        <w:r w:rsidRPr="003C20C9">
          <w:rPr>
            <w:i/>
          </w:rPr>
          <w:t>)</w:t>
        </w:r>
        <w:r w:rsidRPr="003C20C9">
          <w:tab/>
          <w:t>that IMT encompasses IMT-2000</w:t>
        </w:r>
        <w:r w:rsidRPr="003C20C9">
          <w:rPr>
            <w:lang w:eastAsia="ja-JP"/>
          </w:rPr>
          <w:t xml:space="preserve">, </w:t>
        </w:r>
        <w:r w:rsidRPr="003C20C9">
          <w:t>IMT-Advanced</w:t>
        </w:r>
        <w:r w:rsidRPr="003C20C9">
          <w:rPr>
            <w:lang w:eastAsia="ja-JP"/>
          </w:rPr>
          <w:t>, and IMT</w:t>
        </w:r>
        <w:r w:rsidRPr="003C20C9">
          <w:rPr>
            <w:lang w:eastAsia="ko-KR"/>
          </w:rPr>
          <w:t>-</w:t>
        </w:r>
        <w:r w:rsidRPr="003C20C9">
          <w:rPr>
            <w:lang w:eastAsia="ja-JP"/>
          </w:rPr>
          <w:t xml:space="preserve">2020 </w:t>
        </w:r>
        <w:r w:rsidRPr="003C20C9">
          <w:t>collectively, as described in Resolution ITU</w:t>
        </w:r>
        <w:r w:rsidRPr="003C20C9">
          <w:noBreakHyphen/>
          <w:t>R 56</w:t>
        </w:r>
        <w:r w:rsidRPr="003C20C9">
          <w:noBreakHyphen/>
        </w:r>
        <w:r w:rsidRPr="003C20C9">
          <w:rPr>
            <w:lang w:eastAsia="ko-KR"/>
          </w:rPr>
          <w:t>2</w:t>
        </w:r>
        <w:r w:rsidRPr="003C20C9">
          <w:t>;</w:t>
        </w:r>
      </w:ins>
    </w:p>
    <w:p w:rsidR="002A7BED" w:rsidRPr="003C20C9" w:rsidRDefault="002A7BED" w:rsidP="002A7BED">
      <w:pPr>
        <w:rPr>
          <w:ins w:id="520" w:author="United Kingdom" w:date="2018-07-10T11:57:00Z"/>
        </w:rPr>
      </w:pPr>
      <w:ins w:id="521" w:author="United Kingdom" w:date="2018-07-10T11:57:00Z">
        <w:r w:rsidRPr="003C20C9">
          <w:rPr>
            <w:i/>
          </w:rPr>
          <w:t>d)</w:t>
        </w:r>
        <w:r w:rsidRPr="003C20C9">
          <w:tab/>
          <w:t>Recommendation ITU</w:t>
        </w:r>
        <w:r w:rsidRPr="003C20C9">
          <w:noBreakHyphen/>
          <w:t>R M.2083, on the framework and objectives of the future development of IMT for 2020 and beyond;</w:t>
        </w:r>
      </w:ins>
    </w:p>
    <w:p w:rsidR="002A7BED" w:rsidRPr="003C20C9" w:rsidRDefault="002A7BED" w:rsidP="002A7BED">
      <w:pPr>
        <w:rPr>
          <w:ins w:id="522" w:author="United Kingdom" w:date="2018-07-10T11:57:00Z"/>
        </w:rPr>
      </w:pPr>
      <w:ins w:id="523" w:author="United Kingdom" w:date="2018-07-10T11:57:00Z">
        <w:r w:rsidRPr="003C20C9">
          <w:rPr>
            <w:i/>
          </w:rPr>
          <w:t>e)</w:t>
        </w:r>
        <w:r w:rsidRPr="003C20C9">
          <w:tab/>
          <w:t>that Report ITU</w:t>
        </w:r>
        <w:r w:rsidRPr="003C20C9">
          <w:noBreakHyphen/>
          <w:t>R M.2320 addresses future technology trends of terrestrial IMT systems;</w:t>
        </w:r>
      </w:ins>
    </w:p>
    <w:p w:rsidR="002A7BED" w:rsidRPr="003C20C9" w:rsidRDefault="002A7BED" w:rsidP="002A7BED">
      <w:pPr>
        <w:rPr>
          <w:ins w:id="524" w:author="United Kingdom" w:date="2018-07-10T11:57:00Z"/>
        </w:rPr>
      </w:pPr>
      <w:ins w:id="525" w:author="United Kingdom" w:date="2018-07-10T11:57:00Z">
        <w:r w:rsidRPr="003C20C9">
          <w:rPr>
            <w:i/>
          </w:rPr>
          <w:t>f)</w:t>
        </w:r>
        <w:r w:rsidRPr="003C20C9">
          <w:tab/>
          <w:t>Report ITU</w:t>
        </w:r>
        <w:r w:rsidRPr="003C20C9">
          <w:noBreakHyphen/>
          <w:t>R M.2376, on technical feasibility of IMT in the frequency bands above 6 GHz;</w:t>
        </w:r>
      </w:ins>
    </w:p>
    <w:p w:rsidR="002A7BED" w:rsidRPr="003C20C9" w:rsidRDefault="002A7BED" w:rsidP="002A7BED">
      <w:pPr>
        <w:rPr>
          <w:ins w:id="526" w:author="United Kingdom" w:date="2018-07-10T11:57:00Z"/>
        </w:rPr>
      </w:pPr>
      <w:ins w:id="527" w:author="United Kingdom" w:date="2018-07-10T11:57:00Z">
        <w:r w:rsidRPr="003C20C9">
          <w:rPr>
            <w:i/>
          </w:rPr>
          <w:t>g)</w:t>
        </w:r>
        <w:r w:rsidRPr="003C20C9">
          <w:tab/>
          <w:t>that Report ITU</w:t>
        </w:r>
        <w:r w:rsidRPr="003C20C9">
          <w:noBreakHyphen/>
          <w:t>R M.2370 analyses trends impacting future IMT traffic growth beyond the year 2020 and estimates global traffic demands for the period 2020 to 2030;</w:t>
        </w:r>
      </w:ins>
    </w:p>
    <w:p w:rsidR="002A7BED" w:rsidRPr="003C20C9" w:rsidRDefault="002A7BED" w:rsidP="002A7BED">
      <w:pPr>
        <w:rPr>
          <w:ins w:id="528" w:author="United Kingdom" w:date="2018-07-10T11:57:00Z"/>
        </w:rPr>
      </w:pPr>
      <w:ins w:id="529" w:author="United Kingdom" w:date="2018-07-10T11:57:00Z">
        <w:r w:rsidRPr="003C20C9">
          <w:rPr>
            <w:i/>
          </w:rPr>
          <w:t>h)</w:t>
        </w:r>
        <w:r w:rsidRPr="003C20C9">
          <w:tab/>
          <w:t>that there are ongoing studies within ITU</w:t>
        </w:r>
        <w:r w:rsidRPr="003C20C9">
          <w:noBreakHyphen/>
          <w:t>R on the propagation characteristics for mobile systems in higher frequency bands;</w:t>
        </w:r>
      </w:ins>
    </w:p>
    <w:p w:rsidR="002A7BED" w:rsidRPr="003C20C9" w:rsidRDefault="002A7BED" w:rsidP="002A7BED">
      <w:pPr>
        <w:rPr>
          <w:ins w:id="530" w:author="United Kingdom" w:date="2018-07-10T11:57:00Z"/>
          <w:lang w:eastAsia="zh-CN"/>
        </w:rPr>
      </w:pPr>
      <w:ins w:id="531" w:author="United Kingdom" w:date="2018-07-31T14:49:00Z">
        <w:r w:rsidRPr="003C20C9">
          <w:rPr>
            <w:i/>
          </w:rPr>
          <w:t>i</w:t>
        </w:r>
      </w:ins>
      <w:ins w:id="532" w:author="United Kingdom" w:date="2018-07-10T11:57:00Z">
        <w:r w:rsidRPr="003C20C9">
          <w:rPr>
            <w:i/>
          </w:rPr>
          <w:t>)</w:t>
        </w:r>
        <w:r w:rsidRPr="003C20C9">
          <w:rPr>
            <w:i/>
          </w:rPr>
          <w:tab/>
        </w:r>
        <w:r w:rsidRPr="003C20C9">
          <w:t>that the FSS allocation in the frequency band 24.65-25.25 GHz was made by WRC</w:t>
        </w:r>
        <w:r w:rsidRPr="003C20C9">
          <w:noBreakHyphen/>
          <w:t>12,</w:t>
        </w:r>
      </w:ins>
    </w:p>
    <w:p w:rsidR="002A7BED" w:rsidRPr="003C20C9" w:rsidRDefault="002A7BED" w:rsidP="002A7BED">
      <w:pPr>
        <w:pStyle w:val="Call"/>
      </w:pPr>
      <w:r w:rsidRPr="003C20C9">
        <w:t>recognizing</w:t>
      </w:r>
    </w:p>
    <w:p w:rsidR="002A7BED" w:rsidRPr="003C20C9" w:rsidRDefault="002A7BED" w:rsidP="002A7BED">
      <w:pPr>
        <w:rPr>
          <w:ins w:id="533" w:author="United Kingdom" w:date="2018-07-10T11:55:00Z"/>
        </w:rPr>
      </w:pPr>
      <w:ins w:id="534" w:author="United Kingdom" w:date="2018-07-10T11:52:00Z">
        <w:r w:rsidRPr="003C20C9">
          <w:rPr>
            <w:i/>
          </w:rPr>
          <w:t>a)</w:t>
        </w:r>
        <w:r w:rsidRPr="003C20C9">
          <w:tab/>
        </w:r>
      </w:ins>
      <w:ins w:id="535" w:author="United Kingdom" w:date="2018-07-10T11:55:00Z">
        <w:r w:rsidRPr="003C20C9">
          <w:t>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w:t>
        </w:r>
      </w:ins>
    </w:p>
    <w:p w:rsidR="002A7BED" w:rsidRPr="003C20C9" w:rsidRDefault="002A7BED" w:rsidP="002A7BED">
      <w:pPr>
        <w:rPr>
          <w:ins w:id="536" w:author="United Kingdom" w:date="2018-07-10T11:55:00Z"/>
        </w:rPr>
      </w:pPr>
      <w:ins w:id="537" w:author="United Kingdom" w:date="2018-07-31T14:49:00Z">
        <w:r w:rsidRPr="003C20C9">
          <w:rPr>
            <w:i/>
          </w:rPr>
          <w:t>b</w:t>
        </w:r>
      </w:ins>
      <w:ins w:id="538" w:author="United Kingdom" w:date="2018-07-10T11:55:00Z">
        <w:r w:rsidRPr="003C20C9">
          <w:rPr>
            <w:i/>
          </w:rPr>
          <w:t>)</w:t>
        </w:r>
        <w:r w:rsidRPr="003C20C9">
          <w:tab/>
          <w:t>that identification of frequency bands for IMT should take into account the use of the bands by other services and the evolving needs of these services;</w:t>
        </w:r>
      </w:ins>
    </w:p>
    <w:p w:rsidR="002A7BED" w:rsidRPr="003C20C9" w:rsidRDefault="002A7BED" w:rsidP="002A7BED">
      <w:pPr>
        <w:rPr>
          <w:ins w:id="539" w:author="United Kingdom" w:date="2018-07-10T11:59:00Z"/>
        </w:rPr>
      </w:pPr>
      <w:ins w:id="540" w:author="United Kingdom" w:date="2018-07-31T14:49:00Z">
        <w:r w:rsidRPr="003C20C9">
          <w:rPr>
            <w:i/>
            <w:iCs/>
          </w:rPr>
          <w:t>c</w:t>
        </w:r>
      </w:ins>
      <w:ins w:id="541" w:author="United Kingdom" w:date="2018-07-10T11:55:00Z">
        <w:r w:rsidRPr="003C20C9">
          <w:rPr>
            <w:i/>
            <w:iCs/>
          </w:rPr>
          <w:t>)</w:t>
        </w:r>
        <w:r w:rsidRPr="003C20C9">
          <w:tab/>
          <w:t>that there should be no additional regulatory or technical constraints imposed to services to which the band is currently allocated on a primary basis;</w:t>
        </w:r>
      </w:ins>
    </w:p>
    <w:p w:rsidR="002A7BED" w:rsidRPr="003C20C9" w:rsidRDefault="002A7BED" w:rsidP="00D444F1">
      <w:pPr>
        <w:rPr>
          <w:ins w:id="542" w:author="United Kingdom" w:date="2018-07-13T11:36:00Z"/>
        </w:rPr>
      </w:pPr>
      <w:ins w:id="543" w:author="United Kingdom" w:date="2018-07-31T14:49:00Z">
        <w:r w:rsidRPr="003C20C9">
          <w:rPr>
            <w:i/>
            <w:iCs/>
          </w:rPr>
          <w:t>d</w:t>
        </w:r>
      </w:ins>
      <w:ins w:id="544" w:author="United Kingdom" w:date="2018-07-10T11:59:00Z">
        <w:r w:rsidRPr="003C20C9">
          <w:rPr>
            <w:i/>
            <w:iCs/>
          </w:rPr>
          <w:t>)</w:t>
        </w:r>
        <w:r w:rsidRPr="003C20C9">
          <w:tab/>
          <w:t xml:space="preserve">that spurious emission limits of Recommendation </w:t>
        </w:r>
        <w:r w:rsidR="009442DC" w:rsidRPr="003C20C9">
          <w:t xml:space="preserve">ITU-R </w:t>
        </w:r>
        <w:r w:rsidRPr="003C20C9">
          <w:t xml:space="preserve">SM.329 category B </w:t>
        </w:r>
      </w:ins>
      <w:ins w:id="545" w:author="United Kingdom" w:date="2018-07-16T16:43:00Z">
        <w:r w:rsidRPr="003C20C9">
          <w:t>(</w:t>
        </w:r>
      </w:ins>
      <w:ins w:id="546" w:author="Editor" w:date="2018-08-14T14:48:00Z">
        <w:r w:rsidR="00D444F1">
          <w:noBreakHyphen/>
        </w:r>
      </w:ins>
      <w:ins w:id="547" w:author="United Kingdom" w:date="2018-07-16T16:43:00Z">
        <w:r w:rsidRPr="003C20C9">
          <w:t>30</w:t>
        </w:r>
      </w:ins>
      <w:ins w:id="548" w:author="Fernandez Jimenez, Virginia" w:date="2018-08-14T14:04:00Z">
        <w:r w:rsidR="009442DC" w:rsidRPr="003C20C9">
          <w:t> </w:t>
        </w:r>
      </w:ins>
      <w:ins w:id="549" w:author="United Kingdom" w:date="2018-07-16T16:43:00Z">
        <w:r w:rsidRPr="003C20C9">
          <w:t>dB</w:t>
        </w:r>
      </w:ins>
      <w:ins w:id="550" w:author="Editor" w:date="2018-08-14T14:45:00Z">
        <w:r w:rsidR="00404706">
          <w:t>(</w:t>
        </w:r>
      </w:ins>
      <w:ins w:id="551" w:author="United Kingdom" w:date="2018-07-16T16:43:00Z">
        <w:r w:rsidRPr="003C20C9">
          <w:t>m/MHz</w:t>
        </w:r>
      </w:ins>
      <w:ins w:id="552" w:author="Editor" w:date="2018-08-14T14:45:00Z">
        <w:r w:rsidR="00404706">
          <w:t>)</w:t>
        </w:r>
      </w:ins>
      <w:ins w:id="553" w:author="United Kingdom" w:date="2018-07-16T16:43:00Z">
        <w:r w:rsidRPr="003C20C9">
          <w:t xml:space="preserve">) </w:t>
        </w:r>
      </w:ins>
      <w:ins w:id="554" w:author="United Kingdom" w:date="2018-07-10T11:59:00Z">
        <w:r w:rsidRPr="003C20C9">
          <w:t xml:space="preserve">are sufficient to protect </w:t>
        </w:r>
      </w:ins>
      <w:ins w:id="555" w:author="Editor" w:date="2018-08-14T14:44:00Z">
        <w:r w:rsidR="00404706">
          <w:t xml:space="preserve">the </w:t>
        </w:r>
      </w:ins>
      <w:ins w:id="556" w:author="United Kingdom" w:date="2018-07-10T11:59:00Z">
        <w:r w:rsidRPr="003C20C9">
          <w:t xml:space="preserve">EESS (passive) from </w:t>
        </w:r>
      </w:ins>
      <w:ins w:id="557" w:author="Editor" w:date="2018-08-14T14:45:00Z">
        <w:r w:rsidR="00404706">
          <w:t xml:space="preserve">the </w:t>
        </w:r>
      </w:ins>
      <w:ins w:id="558" w:author="United Kingdom" w:date="2018-07-10T11:59:00Z">
        <w:r w:rsidRPr="003C20C9">
          <w:t>second harmonic of IMT base station emissions in the 2</w:t>
        </w:r>
      </w:ins>
      <w:ins w:id="559" w:author="United Kingdom" w:date="2018-07-17T10:28:00Z">
        <w:r w:rsidRPr="003C20C9">
          <w:t>4.25</w:t>
        </w:r>
      </w:ins>
      <w:ins w:id="560" w:author="Fernandez Jimenez, Virginia" w:date="2018-08-14T14:05:00Z">
        <w:r w:rsidR="009442DC" w:rsidRPr="003C20C9">
          <w:t>-</w:t>
        </w:r>
      </w:ins>
      <w:ins w:id="561" w:author="United Kingdom" w:date="2018-07-17T10:28:00Z">
        <w:r w:rsidRPr="003C20C9">
          <w:t>27.5 GHz</w:t>
        </w:r>
      </w:ins>
      <w:ins w:id="562" w:author="United Kingdom" w:date="2018-07-10T11:59:00Z">
        <w:r w:rsidRPr="003C20C9">
          <w:t xml:space="preserve"> band</w:t>
        </w:r>
      </w:ins>
      <w:ins w:id="563" w:author="Fernandez Jimenez, Virginia" w:date="2018-08-14T14:05:00Z">
        <w:r w:rsidR="009442DC" w:rsidRPr="003C20C9">
          <w:t>,</w:t>
        </w:r>
      </w:ins>
    </w:p>
    <w:p w:rsidR="002A7BED" w:rsidRPr="003C20C9" w:rsidDel="009B4529" w:rsidRDefault="002A7BED" w:rsidP="002A7BED">
      <w:pPr>
        <w:rPr>
          <w:del w:id="564" w:author="United Kingdom" w:date="2018-07-10T11:52:00Z"/>
        </w:rPr>
      </w:pPr>
      <w:del w:id="565" w:author="United Kingdom" w:date="2018-07-10T11:52:00Z">
        <w:r w:rsidRPr="003C20C9" w:rsidDel="009B4529">
          <w:rPr>
            <w:i/>
          </w:rPr>
          <w:delText>a)</w:delText>
        </w:r>
        <w:r w:rsidRPr="003C20C9" w:rsidDel="009B4529">
          <w:tab/>
        </w:r>
        <w:r w:rsidRPr="003C20C9" w:rsidDel="009B4529">
          <w:rPr>
            <w:i/>
          </w:rPr>
          <w:delText>[Editor’s Note: Add recognizings for discussion at the August meeting based on Documents 5-1/289, 304, 356, 363, 369 and input contributions]</w:delText>
        </w:r>
      </w:del>
    </w:p>
    <w:p w:rsidR="002A7BED" w:rsidRPr="003C20C9" w:rsidDel="009B4529" w:rsidRDefault="002A7BED" w:rsidP="002A7BED">
      <w:pPr>
        <w:rPr>
          <w:del w:id="566" w:author="United Kingdom" w:date="2018-07-10T11:52:00Z"/>
          <w:i/>
        </w:rPr>
      </w:pPr>
      <w:del w:id="567" w:author="United Kingdom" w:date="2018-07-10T11:52:00Z">
        <w:r w:rsidRPr="003C20C9" w:rsidDel="009B4529">
          <w:rPr>
            <w:i/>
          </w:rPr>
          <w:delText>[Editor’s Note: The text below is a compilation of the various proposals for the resolves and invites part that will be further discussed and consolidated at the August meeting and the format and content are yet to be agreed. Furthermore, references for the various elements will be added to point to the specific condition so that it is clear which parts of the texts have to be retained depending on which condition(s) are applies. Also, the splitting on this generic resolution for different frequency bands will be further considered in August],</w:delText>
        </w:r>
      </w:del>
    </w:p>
    <w:p w:rsidR="002A7BED" w:rsidRPr="003C20C9" w:rsidRDefault="002A7BED" w:rsidP="002A7BED">
      <w:pPr>
        <w:pStyle w:val="Call"/>
      </w:pPr>
      <w:r w:rsidRPr="003C20C9">
        <w:t xml:space="preserve">resolves </w:t>
      </w:r>
    </w:p>
    <w:p w:rsidR="002A7BED" w:rsidRPr="003C20C9" w:rsidDel="0041441B" w:rsidRDefault="002A7BED">
      <w:pPr>
        <w:rPr>
          <w:del w:id="568" w:author="United Kingdom" w:date="2018-07-18T08:51:00Z"/>
        </w:rPr>
      </w:pPr>
      <w:r w:rsidRPr="003C20C9">
        <w:t>1</w:t>
      </w:r>
      <w:r w:rsidRPr="003C20C9">
        <w:tab/>
      </w:r>
      <w:ins w:id="569" w:author="United Kingdom" w:date="2018-07-17T16:01:00Z">
        <w:r w:rsidRPr="003C20C9">
          <w:t xml:space="preserve">that </w:t>
        </w:r>
      </w:ins>
      <w:del w:id="570" w:author="United Kingdom" w:date="2018-07-17T16:01:00Z">
        <w:r w:rsidRPr="003C20C9" w:rsidDel="0074692E">
          <w:delText xml:space="preserve">to invite </w:delText>
        </w:r>
      </w:del>
      <w:r w:rsidRPr="003C20C9">
        <w:t>administrations planning to implement IMT to make available, based on user demand and other national considerations</w:t>
      </w:r>
      <w:del w:id="571" w:author="United Kingdom" w:date="2018-07-17T10:06:00Z">
        <w:r w:rsidRPr="003C20C9" w:rsidDel="00382D5D">
          <w:delText>, additional frequency bands or portions of</w:delText>
        </w:r>
      </w:del>
      <w:r w:rsidRPr="003C20C9">
        <w:t xml:space="preserve"> the frequency band</w:t>
      </w:r>
      <w:del w:id="572" w:author="United Kingdom" w:date="2018-07-16T16:46:00Z">
        <w:r w:rsidRPr="003C20C9" w:rsidDel="003A5F6E">
          <w:delText>s above</w:delText>
        </w:r>
      </w:del>
      <w:r w:rsidRPr="00D444F1">
        <w:t xml:space="preserve"> 24</w:t>
      </w:r>
      <w:ins w:id="573" w:author="United Kingdom" w:date="2018-07-16T16:46:00Z">
        <w:r w:rsidRPr="003C20C9">
          <w:t>.25</w:t>
        </w:r>
      </w:ins>
      <w:ins w:id="574" w:author="Fernandez Jimenez, Virginia" w:date="2018-08-14T14:05:00Z">
        <w:r w:rsidR="009442DC" w:rsidRPr="003C20C9">
          <w:t>-</w:t>
        </w:r>
      </w:ins>
      <w:ins w:id="575" w:author="United Kingdom" w:date="2018-07-16T16:46:00Z">
        <w:r w:rsidRPr="003C20C9">
          <w:t>27.5</w:t>
        </w:r>
      </w:ins>
      <w:r w:rsidRPr="003C20C9">
        <w:t> GHz identified in No</w:t>
      </w:r>
      <w:del w:id="576" w:author="Editor" w:date="2018-08-14T14:49:00Z">
        <w:r w:rsidRPr="003C20C9" w:rsidDel="006F6BEE">
          <w:delText>s</w:delText>
        </w:r>
      </w:del>
      <w:r w:rsidRPr="003C20C9">
        <w:t>. </w:t>
      </w:r>
      <w:del w:id="577" w:author="United Kingdom" w:date="2018-07-10T12:00:00Z">
        <w:r w:rsidRPr="003C20C9" w:rsidDel="00377770">
          <w:delText>[</w:delText>
        </w:r>
      </w:del>
      <w:r w:rsidRPr="003C20C9">
        <w:rPr>
          <w:b/>
          <w:bCs/>
        </w:rPr>
        <w:t>5.A113</w:t>
      </w:r>
      <w:del w:id="578" w:author="United Kingdom" w:date="2018-07-10T12:00:00Z">
        <w:r w:rsidRPr="003C20C9" w:rsidDel="00377770">
          <w:delText xml:space="preserve">, </w:delText>
        </w:r>
        <w:r w:rsidRPr="003C20C9" w:rsidDel="00377770">
          <w:rPr>
            <w:b/>
            <w:bCs/>
          </w:rPr>
          <w:delText>5.B113</w:delText>
        </w:r>
        <w:r w:rsidRPr="003C20C9" w:rsidDel="00377770">
          <w:delText xml:space="preserve">, </w:delText>
        </w:r>
        <w:r w:rsidRPr="003C20C9" w:rsidDel="00377770">
          <w:rPr>
            <w:b/>
            <w:bCs/>
          </w:rPr>
          <w:delText>5.C113</w:delText>
        </w:r>
        <w:r w:rsidRPr="003C20C9" w:rsidDel="00377770">
          <w:delText xml:space="preserve">, </w:delText>
        </w:r>
        <w:r w:rsidRPr="003C20C9" w:rsidDel="00377770">
          <w:rPr>
            <w:b/>
            <w:bCs/>
          </w:rPr>
          <w:delText>5.D113</w:delText>
        </w:r>
        <w:r w:rsidRPr="003C20C9" w:rsidDel="00377770">
          <w:delText xml:space="preserve">, </w:delText>
        </w:r>
        <w:r w:rsidRPr="003C20C9" w:rsidDel="00377770">
          <w:rPr>
            <w:b/>
            <w:bCs/>
          </w:rPr>
          <w:delText>5.E113</w:delText>
        </w:r>
        <w:r w:rsidRPr="003C20C9" w:rsidDel="00377770">
          <w:delText xml:space="preserve">, </w:delText>
        </w:r>
        <w:r w:rsidRPr="003C20C9" w:rsidDel="00377770">
          <w:rPr>
            <w:b/>
            <w:bCs/>
          </w:rPr>
          <w:delText>5.F113</w:delText>
        </w:r>
        <w:r w:rsidRPr="003C20C9" w:rsidDel="00377770">
          <w:delText xml:space="preserve">, </w:delText>
        </w:r>
        <w:r w:rsidRPr="003C20C9" w:rsidDel="00377770">
          <w:rPr>
            <w:b/>
            <w:bCs/>
          </w:rPr>
          <w:delText>5.G113</w:delText>
        </w:r>
        <w:r w:rsidRPr="003C20C9" w:rsidDel="00377770">
          <w:delText xml:space="preserve">, </w:delText>
        </w:r>
        <w:r w:rsidRPr="003C20C9" w:rsidDel="00377770">
          <w:rPr>
            <w:b/>
            <w:bCs/>
          </w:rPr>
          <w:delText>5.H113</w:delText>
        </w:r>
        <w:r w:rsidRPr="003C20C9" w:rsidDel="00377770">
          <w:delText xml:space="preserve">, </w:delText>
        </w:r>
        <w:r w:rsidRPr="003C20C9" w:rsidDel="00377770">
          <w:rPr>
            <w:b/>
            <w:bCs/>
          </w:rPr>
          <w:delText>5.I113</w:delText>
        </w:r>
        <w:r w:rsidRPr="003C20C9" w:rsidDel="00377770">
          <w:delText xml:space="preserve">, </w:delText>
        </w:r>
        <w:r w:rsidRPr="003C20C9" w:rsidDel="00377770">
          <w:rPr>
            <w:b/>
            <w:bCs/>
          </w:rPr>
          <w:delText>5.J113</w:delText>
        </w:r>
        <w:r w:rsidRPr="003C20C9" w:rsidDel="00377770">
          <w:delText xml:space="preserve">, </w:delText>
        </w:r>
        <w:r w:rsidRPr="003C20C9" w:rsidDel="00377770">
          <w:rPr>
            <w:b/>
            <w:bCs/>
          </w:rPr>
          <w:delText>5.K113</w:delText>
        </w:r>
        <w:r w:rsidRPr="003C20C9" w:rsidDel="00377770">
          <w:delText xml:space="preserve">, </w:delText>
        </w:r>
        <w:r w:rsidRPr="003C20C9" w:rsidDel="00377770">
          <w:rPr>
            <w:b/>
            <w:bCs/>
          </w:rPr>
          <w:delText>5.L113</w:delText>
        </w:r>
        <w:r w:rsidRPr="003C20C9" w:rsidDel="00377770">
          <w:delText xml:space="preserve">] </w:delText>
        </w:r>
      </w:del>
      <w:r w:rsidRPr="003C20C9">
        <w:t xml:space="preserve">for the terrestrial component of IMT; due consideration should be given to the benefits of harmonized utilization of the spectrum </w:t>
      </w:r>
      <w:r w:rsidRPr="003C20C9">
        <w:lastRenderedPageBreak/>
        <w:t>for the terrestrial component of IMT, taking into account the services to which the frequency band is currently allocated;</w:t>
      </w:r>
    </w:p>
    <w:p w:rsidR="002A7BED" w:rsidRPr="003C20C9" w:rsidRDefault="002A7BED" w:rsidP="002A7BED">
      <w:pPr>
        <w:rPr>
          <w:i/>
          <w:iCs/>
        </w:rPr>
      </w:pPr>
      <w:del w:id="579" w:author="United Kingdom" w:date="2018-07-10T12:00:00Z">
        <w:r w:rsidRPr="003C20C9" w:rsidDel="00B81C74">
          <w:rPr>
            <w:i/>
            <w:iCs/>
          </w:rPr>
          <w:delText>[Editor’s Note: the footnotes should be selected depending on the proposals for specific bands.]</w:delText>
        </w:r>
      </w:del>
    </w:p>
    <w:p w:rsidR="002A7BED" w:rsidRPr="003C20C9" w:rsidRDefault="002A7BED" w:rsidP="002A7BED">
      <w:del w:id="580" w:author="United Kingdom" w:date="2018-07-10T12:00:00Z">
        <w:r w:rsidRPr="003C20C9" w:rsidDel="00B81C74">
          <w:delText>[</w:delText>
        </w:r>
      </w:del>
      <w:r w:rsidRPr="003C20C9">
        <w:rPr>
          <w:highlight w:val="yellow"/>
        </w:rPr>
        <w:t xml:space="preserve">A2C sub Option 1 </w:t>
      </w:r>
      <w:del w:id="581" w:author="United Kingdom" w:date="2018-07-10T12:00:00Z">
        <w:r w:rsidRPr="003C20C9" w:rsidDel="00B81C74">
          <w:rPr>
            <w:highlight w:val="yellow"/>
          </w:rPr>
          <w:delText>+ option other bands</w:delText>
        </w:r>
        <w:r w:rsidRPr="003C20C9" w:rsidDel="00B81C74">
          <w:delText>]</w:delText>
        </w:r>
      </w:del>
    </w:p>
    <w:p w:rsidR="002A7BED" w:rsidRPr="003C20C9" w:rsidRDefault="002A7BED">
      <w:pPr>
        <w:rPr>
          <w:ins w:id="582" w:author="United Kingdom" w:date="2018-07-18T09:40:00Z"/>
        </w:rPr>
        <w:pPrChange w:id="583" w:author="United Kingdom" w:date="2018-07-18T17:33:00Z">
          <w:pPr>
            <w:spacing w:before="60" w:after="60" w:line="288" w:lineRule="auto"/>
          </w:pPr>
        </w:pPrChange>
      </w:pPr>
      <w:r w:rsidRPr="003C20C9">
        <w:t>2</w:t>
      </w:r>
      <w:r w:rsidRPr="003C20C9">
        <w:tab/>
      </w:r>
      <w:ins w:id="584" w:author="United Kingdom" w:date="2018-07-18T09:54:00Z">
        <w:r w:rsidR="009442DC" w:rsidRPr="003C20C9">
          <w:rPr>
            <w:rFonts w:cs="Arial"/>
          </w:rPr>
          <w:t xml:space="preserve">to </w:t>
        </w:r>
        <w:r w:rsidRPr="003C20C9">
          <w:rPr>
            <w:rFonts w:cs="Arial"/>
          </w:rPr>
          <w:t xml:space="preserve">urge administrations to ensure that the following conditions apply to the elevation of the main beam from </w:t>
        </w:r>
      </w:ins>
      <w:ins w:id="585" w:author="United Kingdom" w:date="2018-07-18T09:55:00Z">
        <w:r w:rsidRPr="003C20C9">
          <w:rPr>
            <w:rFonts w:cs="Arial"/>
          </w:rPr>
          <w:t>IM</w:t>
        </w:r>
      </w:ins>
      <w:ins w:id="586" w:author="United Kingdom" w:date="2018-07-18T09:56:00Z">
        <w:r w:rsidRPr="003C20C9">
          <w:rPr>
            <w:rFonts w:cs="Arial"/>
          </w:rPr>
          <w:t>T</w:t>
        </w:r>
      </w:ins>
      <w:ins w:id="587" w:author="United Kingdom" w:date="2018-07-18T09:54:00Z">
        <w:r w:rsidRPr="003C20C9">
          <w:rPr>
            <w:rFonts w:cs="Arial"/>
          </w:rPr>
          <w:t xml:space="preserve"> outdoor base stations</w:t>
        </w:r>
      </w:ins>
      <w:ins w:id="588" w:author="United Kingdom" w:date="2018-07-18T09:57:00Z">
        <w:r w:rsidRPr="003C20C9">
          <w:rPr>
            <w:rFonts w:cs="Arial"/>
          </w:rPr>
          <w:t xml:space="preserve"> operating in the frequency band 24.25</w:t>
        </w:r>
      </w:ins>
      <w:ins w:id="589" w:author="Fernandez Jimenez, Virginia" w:date="2018-08-14T14:05:00Z">
        <w:r w:rsidR="009442DC" w:rsidRPr="003C20C9">
          <w:rPr>
            <w:rFonts w:cs="Arial"/>
          </w:rPr>
          <w:t>-</w:t>
        </w:r>
      </w:ins>
      <w:ins w:id="590" w:author="United Kingdom" w:date="2018-07-18T09:57:00Z">
        <w:r w:rsidRPr="003C20C9">
          <w:rPr>
            <w:rFonts w:cs="Arial"/>
          </w:rPr>
          <w:t>27.5 GHz</w:t>
        </w:r>
      </w:ins>
      <w:ins w:id="591" w:author="United Kingdom" w:date="2018-07-18T09:54:00Z">
        <w:r w:rsidRPr="003C20C9">
          <w:rPr>
            <w:rFonts w:cs="Arial"/>
          </w:rPr>
          <w:t xml:space="preserve">: </w:t>
        </w:r>
      </w:ins>
      <w:ins w:id="592" w:author="United Kingdom" w:date="2018-07-18T09:40:00Z">
        <w:r w:rsidRPr="003C20C9">
          <w:rPr>
            <w:rFonts w:cs="Arial"/>
          </w:rPr>
          <w:t xml:space="preserve">each antenna is normally transmitting only with </w:t>
        </w:r>
      </w:ins>
      <w:ins w:id="593" w:author="Editor" w:date="2018-08-14T14:49:00Z">
        <w:r w:rsidR="006F6BEE">
          <w:rPr>
            <w:rFonts w:cs="Arial"/>
          </w:rPr>
          <w:t xml:space="preserve">the </w:t>
        </w:r>
      </w:ins>
      <w:ins w:id="594" w:author="United Kingdom" w:date="2018-07-18T09:40:00Z">
        <w:r w:rsidRPr="003C20C9">
          <w:rPr>
            <w:rFonts w:cs="Arial"/>
          </w:rPr>
          <w:t>main beam pointing below the horizon and in addition the antenna shall have mechanical pointing below the horizon except when the base station is only receiving</w:t>
        </w:r>
      </w:ins>
      <w:ins w:id="595" w:author="Fernandez Jimenez, Virginia" w:date="2018-08-14T14:06:00Z">
        <w:r w:rsidR="009442DC" w:rsidRPr="003C20C9">
          <w:rPr>
            <w:rFonts w:cs="Arial"/>
          </w:rPr>
          <w:t>;</w:t>
        </w:r>
      </w:ins>
    </w:p>
    <w:p w:rsidR="002A7BED" w:rsidRPr="003C20C9" w:rsidRDefault="002A7BED" w:rsidP="002A7BED">
      <w:del w:id="596" w:author="United Kingdom" w:date="2018-07-17T18:19:00Z">
        <w:r w:rsidRPr="003C20C9" w:rsidDel="00F9505A">
          <w:delText xml:space="preserve">that, in order to protect </w:delText>
        </w:r>
      </w:del>
      <w:del w:id="597" w:author="United Kingdom" w:date="2018-07-17T10:57:00Z">
        <w:r w:rsidRPr="003C20C9" w:rsidDel="005E3E59">
          <w:delText xml:space="preserve">satellite reception in the </w:delText>
        </w:r>
        <w:r w:rsidRPr="003C20C9" w:rsidDel="005E3E59">
          <w:rPr>
            <w:rFonts w:asciiTheme="majorBidi" w:hAnsiTheme="majorBidi" w:cstheme="majorBidi"/>
            <w:szCs w:val="22"/>
          </w:rPr>
          <w:delText>frequenc</w:delText>
        </w:r>
      </w:del>
      <w:del w:id="598" w:author="United Kingdom" w:date="2018-07-17T10:58:00Z">
        <w:r w:rsidRPr="003C20C9" w:rsidDel="005E3E59">
          <w:rPr>
            <w:rFonts w:asciiTheme="majorBidi" w:hAnsiTheme="majorBidi" w:cstheme="majorBidi"/>
            <w:szCs w:val="22"/>
          </w:rPr>
          <w:delText xml:space="preserve">y </w:delText>
        </w:r>
        <w:r w:rsidRPr="003C20C9" w:rsidDel="005E3E59">
          <w:delText>band</w:delText>
        </w:r>
      </w:del>
      <w:del w:id="599" w:author="United Kingdom" w:date="2018-07-10T12:01:00Z">
        <w:r w:rsidRPr="003C20C9" w:rsidDel="00A81271">
          <w:delText>s [</w:delText>
        </w:r>
      </w:del>
      <w:del w:id="600" w:author="United Kingdom" w:date="2018-07-17T10:58:00Z">
        <w:r w:rsidRPr="003C20C9" w:rsidDel="005E3E59">
          <w:delText>24.45-27.5 GHz</w:delText>
        </w:r>
      </w:del>
      <w:del w:id="601" w:author="United Kingdom" w:date="2018-07-10T12:01:00Z">
        <w:r w:rsidRPr="003C20C9" w:rsidDel="00A81271">
          <w:delText>, 42.5</w:delText>
        </w:r>
        <w:r w:rsidRPr="003C20C9" w:rsidDel="00A81271">
          <w:noBreakHyphen/>
          <w:delText>43.5 GHz, 47.2-50.2 GHz and 50.4-51.4</w:delText>
        </w:r>
        <w:r w:rsidRPr="003C20C9" w:rsidDel="00A81271">
          <w:rPr>
            <w:rStyle w:val="FootnoteReference"/>
          </w:rPr>
          <w:footnoteReference w:id="1"/>
        </w:r>
        <w:r w:rsidRPr="003C20C9" w:rsidDel="00A81271">
          <w:delText xml:space="preserve"> GHz], IMT base stations shall</w:delText>
        </w:r>
      </w:del>
      <w:del w:id="604" w:author="United Kingdom" w:date="2018-07-16T19:21:00Z">
        <w:r w:rsidRPr="003C20C9" w:rsidDel="008017B3">
          <w:delText xml:space="preserve"> </w:delText>
        </w:r>
      </w:del>
      <w:del w:id="605" w:author="United Kingdom" w:date="2018-07-10T12:02:00Z">
        <w:r w:rsidRPr="003C20C9" w:rsidDel="00A81271">
          <w:delText>have a mechanical tilt below the horizon and should [generally] avoid main beam pointing in a direction above the horizon. In addition, IMT stations shall comply with the TRP limits given in Table 1;</w:delText>
        </w:r>
      </w:del>
    </w:p>
    <w:p w:rsidR="002A7BED" w:rsidRPr="003C20C9" w:rsidDel="00A81271" w:rsidRDefault="002A7BED" w:rsidP="002A7BED">
      <w:pPr>
        <w:pStyle w:val="TableNo"/>
        <w:rPr>
          <w:del w:id="606" w:author="United Kingdom" w:date="2018-07-10T12:02:00Z"/>
        </w:rPr>
      </w:pPr>
      <w:del w:id="607" w:author="United Kingdom" w:date="2018-07-10T12:02:00Z">
        <w:r w:rsidRPr="003C20C9" w:rsidDel="00A81271">
          <w:rPr>
            <w:caps w:val="0"/>
          </w:rPr>
          <w:delText>Table 1</w:delText>
        </w:r>
      </w:del>
    </w:p>
    <w:p w:rsidR="002A7BED" w:rsidRPr="003C20C9" w:rsidDel="00A81271" w:rsidRDefault="002A7BED" w:rsidP="002A7BED">
      <w:pPr>
        <w:pStyle w:val="Tabletitle"/>
        <w:rPr>
          <w:del w:id="608" w:author="United Kingdom" w:date="2018-07-10T12:02:00Z"/>
        </w:rPr>
      </w:pPr>
      <w:del w:id="609" w:author="United Kingdom" w:date="2018-07-10T12:02:00Z">
        <w:r w:rsidRPr="003C20C9" w:rsidDel="00A81271">
          <w:rPr>
            <w:b w:val="0"/>
          </w:rPr>
          <w:delText>TRP limits for IMT base stations</w:delText>
        </w:r>
      </w:del>
    </w:p>
    <w:tbl>
      <w:tblPr>
        <w:tblStyle w:val="TableGrid"/>
        <w:tblW w:w="0" w:type="auto"/>
        <w:jc w:val="center"/>
        <w:tblLook w:val="04A0" w:firstRow="1" w:lastRow="0" w:firstColumn="1" w:lastColumn="0" w:noHBand="0" w:noVBand="1"/>
      </w:tblPr>
      <w:tblGrid>
        <w:gridCol w:w="3118"/>
        <w:gridCol w:w="2977"/>
      </w:tblGrid>
      <w:tr w:rsidR="002A7BED" w:rsidRPr="003C20C9" w:rsidDel="00A81271" w:rsidTr="00DC79A2">
        <w:trPr>
          <w:jc w:val="center"/>
          <w:del w:id="610" w:author="United Kingdom" w:date="2018-07-10T12:02:00Z"/>
        </w:trPr>
        <w:tc>
          <w:tcPr>
            <w:tcW w:w="3118" w:type="dxa"/>
          </w:tcPr>
          <w:p w:rsidR="002A7BED" w:rsidRPr="003C20C9" w:rsidDel="00A81271" w:rsidRDefault="002A7BED" w:rsidP="00DC79A2">
            <w:pPr>
              <w:pStyle w:val="Tablehead"/>
              <w:rPr>
                <w:del w:id="611" w:author="United Kingdom" w:date="2018-07-10T12:02:00Z"/>
              </w:rPr>
            </w:pPr>
            <w:del w:id="612" w:author="United Kingdom" w:date="2018-07-10T12:02:00Z">
              <w:r w:rsidRPr="003C20C9" w:rsidDel="00A81271">
                <w:rPr>
                  <w:b w:val="0"/>
                </w:rPr>
                <w:delText>Frequency bands</w:delText>
              </w:r>
            </w:del>
          </w:p>
        </w:tc>
        <w:tc>
          <w:tcPr>
            <w:tcW w:w="2977" w:type="dxa"/>
          </w:tcPr>
          <w:p w:rsidR="002A7BED" w:rsidRPr="003C20C9" w:rsidDel="00A81271" w:rsidRDefault="002A7BED" w:rsidP="00DC79A2">
            <w:pPr>
              <w:pStyle w:val="Tablehead"/>
              <w:rPr>
                <w:del w:id="613" w:author="United Kingdom" w:date="2018-07-10T12:02:00Z"/>
              </w:rPr>
            </w:pPr>
            <w:del w:id="614" w:author="United Kingdom" w:date="2018-07-10T12:02:00Z">
              <w:r w:rsidRPr="003C20C9" w:rsidDel="00A81271">
                <w:rPr>
                  <w:b w:val="0"/>
                </w:rPr>
                <w:delText>dBm/200 MHz</w:delText>
              </w:r>
            </w:del>
          </w:p>
        </w:tc>
      </w:tr>
      <w:tr w:rsidR="002A7BED" w:rsidRPr="003C20C9" w:rsidDel="00A81271" w:rsidTr="00DC79A2">
        <w:trPr>
          <w:jc w:val="center"/>
          <w:del w:id="615" w:author="United Kingdom" w:date="2018-07-10T12:02:00Z"/>
        </w:trPr>
        <w:tc>
          <w:tcPr>
            <w:tcW w:w="3118" w:type="dxa"/>
          </w:tcPr>
          <w:p w:rsidR="002A7BED" w:rsidRPr="003C20C9" w:rsidDel="00A81271" w:rsidRDefault="002A7BED" w:rsidP="00DC79A2">
            <w:pPr>
              <w:pStyle w:val="Tabletext"/>
              <w:jc w:val="center"/>
              <w:rPr>
                <w:del w:id="616" w:author="United Kingdom" w:date="2018-07-10T12:02:00Z"/>
              </w:rPr>
            </w:pPr>
            <w:del w:id="617" w:author="United Kingdom" w:date="2018-07-10T12:02:00Z">
              <w:r w:rsidRPr="003C20C9" w:rsidDel="00A81271">
                <w:delText>24.45-27.5 GHz</w:delText>
              </w:r>
            </w:del>
          </w:p>
        </w:tc>
        <w:tc>
          <w:tcPr>
            <w:tcW w:w="2977" w:type="dxa"/>
          </w:tcPr>
          <w:p w:rsidR="002A7BED" w:rsidRPr="003C20C9" w:rsidDel="00A81271" w:rsidRDefault="002A7BED" w:rsidP="00DC79A2">
            <w:pPr>
              <w:pStyle w:val="Tabletext"/>
              <w:jc w:val="center"/>
              <w:rPr>
                <w:del w:id="618" w:author="United Kingdom" w:date="2018-07-10T12:02:00Z"/>
              </w:rPr>
            </w:pPr>
            <w:del w:id="619" w:author="United Kingdom" w:date="2018-07-10T12:02:00Z">
              <w:r w:rsidRPr="003C20C9" w:rsidDel="00A81271">
                <w:delText>[35/37]</w:delText>
              </w:r>
            </w:del>
          </w:p>
        </w:tc>
      </w:tr>
      <w:tr w:rsidR="002A7BED" w:rsidRPr="003C20C9" w:rsidDel="00A81271" w:rsidTr="00DC79A2">
        <w:trPr>
          <w:jc w:val="center"/>
          <w:del w:id="620" w:author="United Kingdom" w:date="2018-07-10T12:02:00Z"/>
        </w:trPr>
        <w:tc>
          <w:tcPr>
            <w:tcW w:w="3118" w:type="dxa"/>
          </w:tcPr>
          <w:p w:rsidR="002A7BED" w:rsidRPr="003C20C9" w:rsidDel="00A81271" w:rsidRDefault="002A7BED" w:rsidP="00DC79A2">
            <w:pPr>
              <w:pStyle w:val="Tabletext"/>
              <w:jc w:val="center"/>
              <w:rPr>
                <w:del w:id="621" w:author="United Kingdom" w:date="2018-07-10T12:02:00Z"/>
              </w:rPr>
            </w:pPr>
            <w:del w:id="622" w:author="United Kingdom" w:date="2018-07-10T12:02:00Z">
              <w:r w:rsidRPr="003C20C9" w:rsidDel="00A81271">
                <w:delText>42.5-43.5 GHz</w:delText>
              </w:r>
            </w:del>
          </w:p>
        </w:tc>
        <w:tc>
          <w:tcPr>
            <w:tcW w:w="2977" w:type="dxa"/>
          </w:tcPr>
          <w:p w:rsidR="002A7BED" w:rsidRPr="003C20C9" w:rsidDel="00A81271" w:rsidRDefault="002A7BED" w:rsidP="00DC79A2">
            <w:pPr>
              <w:pStyle w:val="Tabletext"/>
              <w:jc w:val="center"/>
              <w:rPr>
                <w:del w:id="623" w:author="United Kingdom" w:date="2018-07-10T12:02:00Z"/>
              </w:rPr>
            </w:pPr>
            <w:del w:id="624" w:author="United Kingdom" w:date="2018-07-10T12:02:00Z">
              <w:r w:rsidRPr="003C20C9" w:rsidDel="00A81271">
                <w:delText>TBD</w:delText>
              </w:r>
            </w:del>
          </w:p>
        </w:tc>
      </w:tr>
      <w:tr w:rsidR="002A7BED" w:rsidRPr="003C20C9" w:rsidDel="00A81271" w:rsidTr="00DC79A2">
        <w:trPr>
          <w:jc w:val="center"/>
          <w:del w:id="625" w:author="United Kingdom" w:date="2018-07-10T12:02:00Z"/>
        </w:trPr>
        <w:tc>
          <w:tcPr>
            <w:tcW w:w="3118" w:type="dxa"/>
          </w:tcPr>
          <w:p w:rsidR="002A7BED" w:rsidRPr="003C20C9" w:rsidDel="00A81271" w:rsidRDefault="002A7BED" w:rsidP="00DC79A2">
            <w:pPr>
              <w:pStyle w:val="Tabletext"/>
              <w:jc w:val="center"/>
              <w:rPr>
                <w:del w:id="626" w:author="United Kingdom" w:date="2018-07-10T12:02:00Z"/>
              </w:rPr>
            </w:pPr>
            <w:del w:id="627" w:author="United Kingdom" w:date="2018-07-10T12:02:00Z">
              <w:r w:rsidRPr="003C20C9" w:rsidDel="00A81271">
                <w:delText>47.2-50.2 GHz and 50.4-51.4 GHz</w:delText>
              </w:r>
            </w:del>
          </w:p>
        </w:tc>
        <w:tc>
          <w:tcPr>
            <w:tcW w:w="2977" w:type="dxa"/>
          </w:tcPr>
          <w:p w:rsidR="002A7BED" w:rsidRPr="003C20C9" w:rsidDel="00A81271" w:rsidRDefault="002A7BED" w:rsidP="00DC79A2">
            <w:pPr>
              <w:pStyle w:val="Tabletext"/>
              <w:jc w:val="center"/>
              <w:rPr>
                <w:del w:id="628" w:author="United Kingdom" w:date="2018-07-10T12:02:00Z"/>
              </w:rPr>
            </w:pPr>
            <w:del w:id="629" w:author="United Kingdom" w:date="2018-07-10T12:02:00Z">
              <w:r w:rsidRPr="003C20C9" w:rsidDel="00A81271">
                <w:delText>TBD</w:delText>
              </w:r>
            </w:del>
          </w:p>
        </w:tc>
      </w:tr>
    </w:tbl>
    <w:p w:rsidR="002A7BED" w:rsidRPr="003C20C9" w:rsidRDefault="002A7BED" w:rsidP="002A7BED">
      <w:pPr>
        <w:pStyle w:val="enumlev2"/>
        <w:ind w:left="0" w:firstLine="0"/>
      </w:pPr>
    </w:p>
    <w:p w:rsidR="002A7BED" w:rsidRPr="003C20C9" w:rsidRDefault="002A7BED" w:rsidP="002A7BED">
      <w:pPr>
        <w:pStyle w:val="enumlev1"/>
      </w:pPr>
      <w:r w:rsidRPr="003C20C9">
        <w:t>[</w:t>
      </w:r>
      <w:r w:rsidRPr="003C20C9">
        <w:rPr>
          <w:highlight w:val="yellow"/>
        </w:rPr>
        <w:t>A2C sub Option 2</w:t>
      </w:r>
      <w:del w:id="630" w:author="United Kingdom" w:date="2018-07-31T14:38:00Z">
        <w:r w:rsidRPr="003C20C9" w:rsidDel="00AC1032">
          <w:rPr>
            <w:highlight w:val="yellow"/>
          </w:rPr>
          <w:delText xml:space="preserve"> + option other bands</w:delText>
        </w:r>
      </w:del>
      <w:r w:rsidRPr="003C20C9">
        <w:t>]</w:t>
      </w:r>
    </w:p>
    <w:p w:rsidR="002A7BED" w:rsidRPr="003C20C9" w:rsidRDefault="002A7BED" w:rsidP="002A7BED">
      <w:pPr>
        <w:rPr>
          <w:szCs w:val="24"/>
        </w:rPr>
      </w:pPr>
      <w:r w:rsidRPr="003C20C9">
        <w:t>3</w:t>
      </w:r>
      <w:r w:rsidRPr="003C20C9">
        <w:tab/>
        <w:t xml:space="preserve">that, in order to protect satellite reception in the </w:t>
      </w:r>
      <w:r w:rsidRPr="003C20C9">
        <w:rPr>
          <w:rFonts w:asciiTheme="majorBidi" w:hAnsiTheme="majorBidi" w:cstheme="majorBidi"/>
          <w:szCs w:val="22"/>
        </w:rPr>
        <w:t xml:space="preserve">frequency </w:t>
      </w:r>
      <w:r w:rsidRPr="003C20C9">
        <w:t>band</w:t>
      </w:r>
      <w:del w:id="631" w:author="United Kingdom" w:date="2018-07-18T17:32:00Z">
        <w:r w:rsidRPr="003C20C9" w:rsidDel="00C962E2">
          <w:delText>s [</w:delText>
        </w:r>
      </w:del>
      <w:r w:rsidRPr="003C20C9">
        <w:t>24.45-27.5 GHz</w:t>
      </w:r>
      <w:del w:id="632" w:author="United Kingdom" w:date="2018-07-18T17:32:00Z">
        <w:r w:rsidRPr="003C20C9" w:rsidDel="00F93C39">
          <w:delText>,</w:delText>
        </w:r>
        <w:r w:rsidRPr="003C20C9" w:rsidDel="00C962E2">
          <w:delText xml:space="preserve"> 42.5</w:delText>
        </w:r>
        <w:r w:rsidRPr="003C20C9" w:rsidDel="00C962E2">
          <w:noBreakHyphen/>
          <w:delText>43.5 GHz, 47.2-50.2 GHz and 50.4-51.4</w:delText>
        </w:r>
        <w:r w:rsidRPr="003C20C9" w:rsidDel="00C962E2">
          <w:rPr>
            <w:vertAlign w:val="superscript"/>
          </w:rPr>
          <w:delText>1</w:delText>
        </w:r>
        <w:r w:rsidRPr="003C20C9" w:rsidDel="00C962E2">
          <w:delText xml:space="preserve"> GHz]</w:delText>
        </w:r>
      </w:del>
      <w:r w:rsidRPr="003C20C9">
        <w:t xml:space="preserve">, IMT base stations shall comply with the following </w:t>
      </w:r>
      <w:r w:rsidRPr="003C20C9">
        <w:rPr>
          <w:szCs w:val="24"/>
        </w:rPr>
        <w:t>e.i.r.p. masks for the emissions:</w:t>
      </w:r>
    </w:p>
    <w:p w:rsidR="002A7BED" w:rsidRPr="003C20C9" w:rsidRDefault="002A7BED" w:rsidP="009442DC">
      <w:pPr>
        <w:ind w:left="1134" w:hanging="1134"/>
      </w:pPr>
      <w:r w:rsidRPr="003C20C9">
        <w:t>3.1</w:t>
      </w:r>
      <w:r w:rsidRPr="003C20C9">
        <w:tab/>
        <w:t>that for the protection of space stations in the inter-satellite service, IMT stations should comply the following e.i.r.p. limitations for the base stations depending on the elevation angle:</w:t>
      </w:r>
    </w:p>
    <w:p w:rsidR="002A7BED" w:rsidRPr="003C20C9" w:rsidRDefault="002A7BED" w:rsidP="002A7B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2A7BED" w:rsidRPr="003C20C9" w:rsidTr="00DC79A2">
        <w:trPr>
          <w:trHeight w:val="74"/>
          <w:jc w:val="center"/>
        </w:trPr>
        <w:tc>
          <w:tcPr>
            <w:tcW w:w="1951" w:type="dxa"/>
            <w:vAlign w:val="center"/>
            <w:hideMark/>
          </w:tcPr>
          <w:p w:rsidR="002A7BED" w:rsidRPr="003C20C9" w:rsidRDefault="002A7BED" w:rsidP="00DC79A2">
            <w:pPr>
              <w:pStyle w:val="Tablehead"/>
              <w:rPr>
                <w:rFonts w:eastAsia="Calibri"/>
              </w:rPr>
            </w:pPr>
            <w:r w:rsidRPr="003C20C9">
              <w:rPr>
                <w:rFonts w:eastAsia="Calibri"/>
              </w:rPr>
              <w:t>Elevation angle</w:t>
            </w:r>
          </w:p>
        </w:tc>
        <w:tc>
          <w:tcPr>
            <w:tcW w:w="3827" w:type="dxa"/>
            <w:vAlign w:val="center"/>
            <w:hideMark/>
          </w:tcPr>
          <w:p w:rsidR="002A7BED" w:rsidRPr="003C20C9" w:rsidRDefault="002A7BED" w:rsidP="00DC79A2">
            <w:pPr>
              <w:pStyle w:val="Tablehead"/>
              <w:rPr>
                <w:rFonts w:eastAsia="Calibri"/>
              </w:rPr>
            </w:pPr>
            <w:r w:rsidRPr="003C20C9">
              <w:rPr>
                <w:rFonts w:eastAsia="Calibri"/>
              </w:rPr>
              <w:t>Maximum e.i.r.p.</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5≤Θ≤15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47+[N</w:t>
            </w:r>
            <w:r w:rsidRPr="003C20C9">
              <w:rPr>
                <w:rFonts w:eastAsia="Calibri"/>
                <w:vertAlign w:val="subscript"/>
              </w:rPr>
              <w:t>1</w:t>
            </w:r>
            <w:r w:rsidRPr="003C20C9">
              <w:rPr>
                <w:rFonts w:eastAsia="Calibri"/>
              </w:rPr>
              <w:t>]-1.3(Θ-5)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15&lt;Θ≤25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34+[N</w:t>
            </w:r>
            <w:r w:rsidRPr="003C20C9">
              <w:rPr>
                <w:rFonts w:eastAsia="Calibri"/>
                <w:vertAlign w:val="subscript"/>
              </w:rPr>
              <w:t>2</w:t>
            </w:r>
            <w:r w:rsidRPr="003C20C9">
              <w:rPr>
                <w:rFonts w:eastAsia="Calibri"/>
              </w:rPr>
              <w:t>]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25&lt;Θ≤55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34+[N</w:t>
            </w:r>
            <w:r w:rsidRPr="003C20C9">
              <w:rPr>
                <w:rFonts w:eastAsia="Calibri"/>
                <w:vertAlign w:val="subscript"/>
              </w:rPr>
              <w:t>3</w:t>
            </w:r>
            <w:r w:rsidRPr="003C20C9">
              <w:rPr>
                <w:rFonts w:eastAsia="Calibri"/>
              </w:rPr>
              <w:t>]-0.43(Θ-25)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55&lt;Θ≤90</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21.1+[N</w:t>
            </w:r>
            <w:r w:rsidRPr="003C20C9">
              <w:rPr>
                <w:rFonts w:eastAsia="Calibri"/>
                <w:vertAlign w:val="subscript"/>
              </w:rPr>
              <w:t>4</w:t>
            </w:r>
            <w:r w:rsidRPr="003C20C9">
              <w:rPr>
                <w:rFonts w:eastAsia="Calibri"/>
              </w:rPr>
              <w:t>] dB(m/200 MHz)</w:t>
            </w:r>
          </w:p>
        </w:tc>
      </w:tr>
    </w:tbl>
    <w:p w:rsidR="002A7BED" w:rsidRPr="003C20C9" w:rsidRDefault="002A7BED" w:rsidP="002A7BED">
      <w:r w:rsidRPr="003C20C9">
        <w:rPr>
          <w:i/>
        </w:rPr>
        <w:t xml:space="preserve">[Editor’s Note: The proposed above e.i.r.p. mask is based on the envelope of the IMT-2020 8x8 element BS antenna gain pattern sidelobes, described in Recommendation ITU-R M.2101. To account for real performance of the IMT-2020 BS antenna patterns, including different antenna configurations, N-factors are introduced in the formula above. The values for N-factors could be </w:t>
      </w:r>
      <w:r w:rsidRPr="003C20C9">
        <w:rPr>
          <w:i/>
        </w:rPr>
        <w:lastRenderedPageBreak/>
        <w:t>defined by additional simulations. In case the lack of additional simulations the values for N-factors can be set to zero]</w:t>
      </w:r>
    </w:p>
    <w:p w:rsidR="002A7BED" w:rsidRPr="003C20C9" w:rsidRDefault="002A7BED" w:rsidP="009442DC">
      <w:pPr>
        <w:spacing w:after="240"/>
        <w:ind w:left="1134" w:hanging="1134"/>
      </w:pPr>
      <w:r w:rsidRPr="003C20C9">
        <w:t>3.2a</w:t>
      </w:r>
      <w:r w:rsidRPr="003C20C9">
        <w:tab/>
        <w:t>that for the protection of space stations in the fixed-satellite service (Earth-to-space), IMT stations should comply the following e.i.r.p. limitations for the base stations depending on the elevation angle: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2A7BED" w:rsidRPr="003C20C9" w:rsidTr="00DC79A2">
        <w:trPr>
          <w:trHeight w:val="74"/>
          <w:jc w:val="center"/>
        </w:trPr>
        <w:tc>
          <w:tcPr>
            <w:tcW w:w="1951" w:type="dxa"/>
            <w:vAlign w:val="center"/>
            <w:hideMark/>
          </w:tcPr>
          <w:p w:rsidR="002A7BED" w:rsidRPr="003C20C9" w:rsidRDefault="002A7BED" w:rsidP="00DC79A2">
            <w:pPr>
              <w:pStyle w:val="Tablehead"/>
              <w:rPr>
                <w:rFonts w:eastAsia="Calibri"/>
              </w:rPr>
            </w:pPr>
            <w:r w:rsidRPr="003C20C9">
              <w:rPr>
                <w:rFonts w:eastAsia="Calibri"/>
              </w:rPr>
              <w:t>Elevation angle</w:t>
            </w:r>
          </w:p>
        </w:tc>
        <w:tc>
          <w:tcPr>
            <w:tcW w:w="3827" w:type="dxa"/>
            <w:vAlign w:val="center"/>
            <w:hideMark/>
          </w:tcPr>
          <w:p w:rsidR="002A7BED" w:rsidRPr="003C20C9" w:rsidRDefault="002A7BED" w:rsidP="00DC79A2">
            <w:pPr>
              <w:pStyle w:val="Tablehead"/>
              <w:rPr>
                <w:rFonts w:eastAsia="Calibri"/>
              </w:rPr>
            </w:pPr>
            <w:r w:rsidRPr="003C20C9">
              <w:rPr>
                <w:rFonts w:eastAsia="Calibri"/>
              </w:rPr>
              <w:t>Maximum e.i.r.p.</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5≤Θ≤15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47+[K</w:t>
            </w:r>
            <w:r w:rsidRPr="003C20C9">
              <w:rPr>
                <w:rFonts w:eastAsia="Calibri"/>
                <w:vertAlign w:val="subscript"/>
              </w:rPr>
              <w:t>1</w:t>
            </w:r>
            <w:r w:rsidRPr="003C20C9">
              <w:rPr>
                <w:rFonts w:eastAsia="Calibri"/>
              </w:rPr>
              <w:t>]-1.3(Θ-5)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15&lt;Θ≤25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34+[K</w:t>
            </w:r>
            <w:r w:rsidRPr="003C20C9">
              <w:rPr>
                <w:rFonts w:eastAsia="Calibri"/>
                <w:vertAlign w:val="subscript"/>
              </w:rPr>
              <w:t>2</w:t>
            </w:r>
            <w:r w:rsidRPr="003C20C9">
              <w:rPr>
                <w:rFonts w:eastAsia="Calibri"/>
              </w:rPr>
              <w:t>]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25&lt;Θ≤55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34+[K</w:t>
            </w:r>
            <w:r w:rsidRPr="003C20C9">
              <w:rPr>
                <w:rFonts w:eastAsia="Calibri"/>
                <w:vertAlign w:val="subscript"/>
              </w:rPr>
              <w:t>3</w:t>
            </w:r>
            <w:r w:rsidRPr="003C20C9">
              <w:rPr>
                <w:rFonts w:eastAsia="Calibri"/>
              </w:rPr>
              <w:t>]-0.43(Θ-25)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55&lt;Θ≤90</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21.1+[K</w:t>
            </w:r>
            <w:r w:rsidRPr="003C20C9">
              <w:rPr>
                <w:rFonts w:eastAsia="Calibri"/>
                <w:vertAlign w:val="subscript"/>
              </w:rPr>
              <w:t>4</w:t>
            </w:r>
            <w:r w:rsidRPr="003C20C9">
              <w:rPr>
                <w:rFonts w:eastAsia="Calibri"/>
              </w:rPr>
              <w:t>] dB(m/200 MHz)</w:t>
            </w:r>
          </w:p>
        </w:tc>
      </w:tr>
    </w:tbl>
    <w:p w:rsidR="002A7BED" w:rsidRPr="003C20C9" w:rsidRDefault="002A7BED" w:rsidP="002A7BED">
      <w:pPr>
        <w:pStyle w:val="enumlev2"/>
        <w:spacing w:before="240"/>
        <w:ind w:left="0" w:firstLine="0"/>
        <w:rPr>
          <w:szCs w:val="24"/>
        </w:rPr>
      </w:pPr>
      <w:r w:rsidRPr="003C20C9">
        <w:rPr>
          <w:i/>
        </w:rPr>
        <w:t>[Editor’s Note: The proposed above e.i.r.p. mask is based on the envelope of the IMT-2020 8x8 element BS antenna gain pattern sidelobes, described in Recommendation ITU-R M.2101. To account for real performance of the IMT-2020 BS antenna patterns, including different antenna configurations, K-factors are introduced in the formula above. The values for K-factors could be defined by additional simulations. In case the lack of additional simulations the values for K-factors can be set to zero]</w:t>
      </w:r>
      <w:r w:rsidRPr="003C20C9">
        <w:rPr>
          <w:szCs w:val="24"/>
        </w:rPr>
        <w:t>;</w:t>
      </w:r>
    </w:p>
    <w:p w:rsidR="002A7BED" w:rsidRPr="003C20C9" w:rsidRDefault="002A7BED" w:rsidP="009442DC">
      <w:pPr>
        <w:ind w:left="1134" w:hanging="1134"/>
      </w:pPr>
      <w:r w:rsidRPr="003C20C9">
        <w:t>3.2b</w:t>
      </w:r>
      <w:r w:rsidRPr="003C20C9">
        <w:tab/>
        <w:t>that for the protection of space stations in the fixed-satellite service (Earth-to-space), IMT stations should comply the following e.i.r.p. limitations for the base stations depending on the elevation angle:</w:t>
      </w:r>
    </w:p>
    <w:p w:rsidR="002A7BED" w:rsidRPr="003C20C9" w:rsidRDefault="002A7BED" w:rsidP="002A7BED">
      <w:pPr>
        <w:ind w:left="1134"/>
      </w:pPr>
      <w:r w:rsidRPr="003C20C9">
        <w:t>For 0 &lt;</w:t>
      </w:r>
      <w:r w:rsidR="009442DC" w:rsidRPr="003C20C9">
        <w:t xml:space="preserve"> Θ &lt; 5 degrees: 60 dBm /200 MHz</w:t>
      </w:r>
    </w:p>
    <w:p w:rsidR="002A7BED" w:rsidRPr="003C20C9" w:rsidRDefault="002A7BED" w:rsidP="002A7BED">
      <w:pPr>
        <w:ind w:left="1134"/>
      </w:pPr>
      <w:r w:rsidRPr="003C20C9">
        <w:t>For 5 ≤ Θ &lt; 90 degr</w:t>
      </w:r>
      <w:r w:rsidR="009442DC" w:rsidRPr="003C20C9">
        <w:t>ees: 51-13*log(Θ/5) dBm/200 MHz;</w:t>
      </w:r>
    </w:p>
    <w:p w:rsidR="002A7BED" w:rsidRPr="003C20C9" w:rsidRDefault="002A7BED" w:rsidP="002A7BED">
      <w:pPr>
        <w:pStyle w:val="enumlev2"/>
        <w:spacing w:before="120"/>
        <w:ind w:left="0" w:firstLine="0"/>
        <w:rPr>
          <w:i/>
          <w:szCs w:val="24"/>
        </w:rPr>
      </w:pPr>
      <w:r w:rsidRPr="003C20C9">
        <w:rPr>
          <w:i/>
          <w:szCs w:val="24"/>
        </w:rPr>
        <w:t>[Editor’s Note: The proposed above e.i.r.p. mask is based on the envelope of the IMT-2020 16x16 element BS antenna gain pattern sidelobes, described in Recommendation ITU-R M.2101.]</w:t>
      </w:r>
    </w:p>
    <w:p w:rsidR="002A7BED" w:rsidRPr="003C20C9" w:rsidRDefault="002A7BED" w:rsidP="002A7BED">
      <w:r w:rsidRPr="003C20C9">
        <w:t>[</w:t>
      </w:r>
      <w:r w:rsidRPr="003C20C9">
        <w:rPr>
          <w:highlight w:val="yellow"/>
        </w:rPr>
        <w:t xml:space="preserve">A2C sub Option 3 </w:t>
      </w:r>
      <w:del w:id="633" w:author="United Kingdom" w:date="2018-07-31T14:39:00Z">
        <w:r w:rsidRPr="003C20C9" w:rsidDel="003F2FA8">
          <w:rPr>
            <w:highlight w:val="yellow"/>
          </w:rPr>
          <w:delText>+ option other bands</w:delText>
        </w:r>
      </w:del>
      <w:r w:rsidRPr="003C20C9">
        <w:t>]</w:t>
      </w:r>
    </w:p>
    <w:p w:rsidR="002A7BED" w:rsidRPr="003C20C9" w:rsidRDefault="002A7BED">
      <w:r w:rsidRPr="003C20C9">
        <w:t>4</w:t>
      </w:r>
      <w:r w:rsidRPr="003C20C9">
        <w:tab/>
        <w:t xml:space="preserve">that, in order to protect satellite reception in the </w:t>
      </w:r>
      <w:r w:rsidRPr="003C20C9">
        <w:rPr>
          <w:rFonts w:asciiTheme="majorBidi" w:hAnsiTheme="majorBidi" w:cstheme="majorBidi"/>
          <w:szCs w:val="22"/>
        </w:rPr>
        <w:t xml:space="preserve">frequency </w:t>
      </w:r>
      <w:r w:rsidRPr="003C20C9">
        <w:t>band</w:t>
      </w:r>
      <w:del w:id="634" w:author="United Kingdom" w:date="2018-07-18T17:33:00Z">
        <w:r w:rsidRPr="003C20C9" w:rsidDel="00A951EC">
          <w:delText>s [</w:delText>
        </w:r>
      </w:del>
      <w:r w:rsidRPr="003C20C9">
        <w:t xml:space="preserve">24.45-27.5 GHz, </w:t>
      </w:r>
      <w:del w:id="635" w:author="United Kingdom" w:date="2018-07-17T10:14:00Z">
        <w:r w:rsidRPr="003C20C9" w:rsidDel="00016AF8">
          <w:delText>42.5-43.5 GHz, 47.2-50.2 GHz and 50.4-51.4</w:delText>
        </w:r>
        <w:r w:rsidRPr="003C20C9" w:rsidDel="00016AF8">
          <w:rPr>
            <w:vertAlign w:val="superscript"/>
          </w:rPr>
          <w:delText>1</w:delText>
        </w:r>
        <w:r w:rsidRPr="003C20C9" w:rsidDel="00016AF8">
          <w:delText xml:space="preserve"> GHz], </w:delText>
        </w:r>
      </w:del>
      <w:r w:rsidRPr="003C20C9">
        <w:t>administrations shall ensure that [</w:t>
      </w:r>
      <w:r w:rsidRPr="003C20C9">
        <w:rPr>
          <w:szCs w:val="24"/>
        </w:rPr>
        <w:t>pfd/epfd] resulting from the cumulative interference of all base stations in any satellite coverage area is below the limits given in Annex [TBD]</w:t>
      </w:r>
      <w:del w:id="636" w:author="Fernandez Jimenez, Virginia" w:date="2018-08-14T14:06:00Z">
        <w:r w:rsidRPr="003C20C9" w:rsidDel="009442DC">
          <w:rPr>
            <w:szCs w:val="24"/>
          </w:rPr>
          <w:delText>;</w:delText>
        </w:r>
      </w:del>
      <w:ins w:id="637" w:author="Fernandez Jimenez, Virginia" w:date="2018-08-14T14:06:00Z">
        <w:r w:rsidR="009442DC" w:rsidRPr="003C20C9">
          <w:rPr>
            <w:szCs w:val="24"/>
          </w:rPr>
          <w:t>,</w:t>
        </w:r>
      </w:ins>
    </w:p>
    <w:p w:rsidR="002A7BED" w:rsidRPr="003C20C9" w:rsidDel="00376ECF" w:rsidRDefault="002A7BED" w:rsidP="002A7BED">
      <w:pPr>
        <w:rPr>
          <w:del w:id="638" w:author="United Kingdom" w:date="2018-07-10T12:08:00Z"/>
          <w:szCs w:val="24"/>
          <w:lang w:eastAsia="ko-KR"/>
        </w:rPr>
      </w:pPr>
      <w:del w:id="639" w:author="United Kingdom" w:date="2018-07-10T12:08:00Z">
        <w:r w:rsidRPr="003C20C9" w:rsidDel="00376ECF">
          <w:delText>[</w:delText>
        </w:r>
        <w:r w:rsidRPr="003C20C9" w:rsidDel="00376ECF">
          <w:rPr>
            <w:highlight w:val="yellow"/>
          </w:rPr>
          <w:delText>J2A</w:delText>
        </w:r>
        <w:r w:rsidRPr="003C20C9" w:rsidDel="00376ECF">
          <w:delText>]</w:delText>
        </w:r>
      </w:del>
    </w:p>
    <w:p w:rsidR="002A7BED" w:rsidRPr="003C20C9" w:rsidDel="00C847AB" w:rsidRDefault="002A7BED" w:rsidP="002A7BED">
      <w:pPr>
        <w:rPr>
          <w:del w:id="640" w:author="United Kingdom" w:date="2018-06-11T09:05:00Z"/>
        </w:rPr>
      </w:pPr>
      <w:del w:id="641" w:author="United Kingdom" w:date="2018-06-11T09:05:00Z">
        <w:r w:rsidRPr="003C20C9" w:rsidDel="00C847AB">
          <w:rPr>
            <w:szCs w:val="24"/>
            <w:lang w:eastAsia="ko-KR"/>
          </w:rPr>
          <w:delText>5</w:delText>
        </w:r>
        <w:r w:rsidRPr="003C20C9" w:rsidDel="00C847AB">
          <w:rPr>
            <w:szCs w:val="24"/>
            <w:lang w:eastAsia="ko-KR"/>
          </w:rPr>
          <w:tab/>
          <w:delText xml:space="preserve">to encourage administrations </w:delText>
        </w:r>
        <w:r w:rsidRPr="003C20C9" w:rsidDel="00C847AB">
          <w:delText xml:space="preserve">implementing or planning to implement IMT in the </w:delText>
        </w:r>
        <w:r w:rsidRPr="003C20C9" w:rsidDel="00C847AB">
          <w:rPr>
            <w:rFonts w:asciiTheme="majorBidi" w:hAnsiTheme="majorBidi" w:cstheme="majorBidi"/>
            <w:szCs w:val="22"/>
          </w:rPr>
          <w:delText xml:space="preserve">frequency </w:delText>
        </w:r>
        <w:r w:rsidRPr="003C20C9" w:rsidDel="00C847AB">
          <w:delText xml:space="preserve">band 66-71 GHz </w:delText>
        </w:r>
        <w:r w:rsidRPr="003C20C9" w:rsidDel="00C847AB">
          <w:rPr>
            <w:szCs w:val="24"/>
            <w:lang w:eastAsia="ko-KR"/>
          </w:rPr>
          <w:delText>to:</w:delText>
        </w:r>
      </w:del>
    </w:p>
    <w:p w:rsidR="002A7BED" w:rsidRPr="003C20C9" w:rsidDel="00C847AB" w:rsidRDefault="002A7BED" w:rsidP="002A7BED">
      <w:pPr>
        <w:tabs>
          <w:tab w:val="clear" w:pos="1134"/>
        </w:tabs>
        <w:spacing w:before="80"/>
        <w:ind w:left="1134" w:hanging="1134"/>
        <w:rPr>
          <w:del w:id="642" w:author="United Kingdom" w:date="2018-06-11T09:05:00Z"/>
        </w:rPr>
      </w:pPr>
      <w:del w:id="643" w:author="United Kingdom" w:date="2018-06-11T09:05:00Z">
        <w:r w:rsidRPr="003C20C9" w:rsidDel="00C847AB">
          <w:rPr>
            <w:rFonts w:ascii="Symbol" w:hAnsi="Symbol"/>
            <w:szCs w:val="24"/>
          </w:rPr>
          <w:delText></w:delText>
        </w:r>
        <w:r w:rsidRPr="003C20C9" w:rsidDel="00C847AB">
          <w:rPr>
            <w:sz w:val="14"/>
            <w:szCs w:val="14"/>
          </w:rPr>
          <w:tab/>
        </w:r>
        <w:r w:rsidRPr="003C20C9" w:rsidDel="00C847AB">
          <w:rPr>
            <w:szCs w:val="24"/>
          </w:rPr>
          <w:delText>make this frequency band available for self-provided</w:delText>
        </w:r>
        <w:r w:rsidRPr="003C20C9" w:rsidDel="00C847AB">
          <w:rPr>
            <w:szCs w:val="24"/>
            <w:lang w:eastAsia="ko-KR"/>
          </w:rPr>
          <w:delText xml:space="preserve"> systems</w:delText>
        </w:r>
        <w:r w:rsidRPr="003C20C9" w:rsidDel="00C847AB">
          <w:rPr>
            <w:szCs w:val="24"/>
          </w:rPr>
          <w:delText xml:space="preserve"> either integral to or independent from the mobile network</w:delText>
        </w:r>
        <w:r w:rsidRPr="003C20C9" w:rsidDel="00C847AB">
          <w:rPr>
            <w:szCs w:val="24"/>
            <w:lang w:eastAsia="ko-KR"/>
          </w:rPr>
          <w:delText xml:space="preserve">; </w:delText>
        </w:r>
      </w:del>
    </w:p>
    <w:p w:rsidR="002A7BED" w:rsidRPr="003C20C9" w:rsidDel="00C847AB" w:rsidRDefault="002A7BED" w:rsidP="002A7BED">
      <w:pPr>
        <w:tabs>
          <w:tab w:val="clear" w:pos="1134"/>
        </w:tabs>
        <w:spacing w:before="80"/>
        <w:ind w:left="1134" w:hanging="1134"/>
        <w:rPr>
          <w:del w:id="644" w:author="United Kingdom" w:date="2018-06-11T09:05:00Z"/>
        </w:rPr>
      </w:pPr>
      <w:del w:id="645" w:author="United Kingdom" w:date="2018-06-11T09:05:00Z">
        <w:r w:rsidRPr="003C20C9" w:rsidDel="00C847AB">
          <w:rPr>
            <w:rFonts w:ascii="Symbol" w:hAnsi="Symbol"/>
            <w:szCs w:val="24"/>
          </w:rPr>
          <w:delText></w:delText>
        </w:r>
        <w:r w:rsidRPr="003C20C9" w:rsidDel="00C847AB">
          <w:rPr>
            <w:sz w:val="14"/>
            <w:szCs w:val="14"/>
          </w:rPr>
          <w:delText> </w:delText>
        </w:r>
        <w:r w:rsidRPr="003C20C9" w:rsidDel="00C847AB">
          <w:rPr>
            <w:sz w:val="14"/>
            <w:szCs w:val="14"/>
          </w:rPr>
          <w:tab/>
        </w:r>
        <w:r w:rsidRPr="003C20C9" w:rsidDel="00C847AB">
          <w:rPr>
            <w:szCs w:val="24"/>
          </w:rPr>
          <w:delText>use the relevant international technical characteristics, including polite sharing mechanisms;</w:delText>
        </w:r>
      </w:del>
    </w:p>
    <w:p w:rsidR="002A7BED" w:rsidRPr="003C20C9" w:rsidDel="00C847AB" w:rsidRDefault="002A7BED" w:rsidP="002A7BED">
      <w:pPr>
        <w:tabs>
          <w:tab w:val="clear" w:pos="1134"/>
        </w:tabs>
        <w:spacing w:before="80"/>
        <w:ind w:left="1134" w:hanging="1134"/>
        <w:rPr>
          <w:del w:id="646" w:author="United Kingdom" w:date="2018-06-11T09:05:00Z"/>
        </w:rPr>
      </w:pPr>
      <w:del w:id="647" w:author="United Kingdom" w:date="2018-06-11T09:05:00Z">
        <w:r w:rsidRPr="003C20C9" w:rsidDel="00C847AB">
          <w:rPr>
            <w:rFonts w:ascii="Symbol" w:hAnsi="Symbol"/>
            <w:szCs w:val="24"/>
          </w:rPr>
          <w:delText></w:delText>
        </w:r>
        <w:r w:rsidRPr="003C20C9" w:rsidDel="00C847AB">
          <w:rPr>
            <w:sz w:val="14"/>
            <w:szCs w:val="14"/>
          </w:rPr>
          <w:tab/>
        </w:r>
        <w:r w:rsidRPr="003C20C9" w:rsidDel="00C847AB">
          <w:rPr>
            <w:szCs w:val="24"/>
          </w:rPr>
          <w:delText>take into account that the lower adjacent band, 57-66 GHz, is already used in many countries under similar conditions,</w:delText>
        </w:r>
      </w:del>
    </w:p>
    <w:p w:rsidR="002A7BED" w:rsidRPr="003C20C9" w:rsidDel="00C847AB" w:rsidRDefault="002A7BED" w:rsidP="002A7BED">
      <w:pPr>
        <w:pStyle w:val="enumlev1"/>
        <w:ind w:left="0" w:firstLine="0"/>
        <w:rPr>
          <w:del w:id="648" w:author="United Kingdom" w:date="2018-06-11T09:05:00Z"/>
          <w:i/>
        </w:rPr>
      </w:pPr>
      <w:del w:id="649" w:author="United Kingdom" w:date="2018-06-11T09:05:00Z">
        <w:r w:rsidRPr="003C20C9" w:rsidDel="00C847AB">
          <w:rPr>
            <w:i/>
          </w:rPr>
          <w:delText>[Editor’s Note: Method J2A seems to point to a new WRC Resolution. Needs aligning]</w:delText>
        </w:r>
      </w:del>
    </w:p>
    <w:p w:rsidR="002A7BED" w:rsidRPr="003C20C9" w:rsidRDefault="002A7BED" w:rsidP="002A7BED">
      <w:pPr>
        <w:pStyle w:val="Call"/>
        <w:rPr>
          <w:lang w:eastAsia="nl-NL"/>
        </w:rPr>
      </w:pPr>
      <w:r w:rsidRPr="003C20C9">
        <w:rPr>
          <w:lang w:eastAsia="nl-NL"/>
        </w:rPr>
        <w:t>invites administrations</w:t>
      </w:r>
    </w:p>
    <w:p w:rsidR="002A7BED" w:rsidRPr="003C20C9" w:rsidRDefault="002A7BED" w:rsidP="002A7BED">
      <w:r w:rsidRPr="003C20C9">
        <w:t>[</w:t>
      </w:r>
      <w:r w:rsidRPr="003C20C9">
        <w:rPr>
          <w:highlight w:val="yellow"/>
        </w:rPr>
        <w:t>Option xxx</w:t>
      </w:r>
      <w:r w:rsidRPr="003C20C9">
        <w:t xml:space="preserve">] </w:t>
      </w:r>
    </w:p>
    <w:p w:rsidR="002A7BED" w:rsidRPr="003C20C9" w:rsidRDefault="002A7BED" w:rsidP="002A7BED">
      <w:r w:rsidRPr="003C20C9">
        <w:lastRenderedPageBreak/>
        <w:t>1</w:t>
      </w:r>
      <w:r w:rsidRPr="003C20C9">
        <w:tab/>
        <w:t>to take into account relevant ITU-R Recommendations and Reports, when implementing or planning to implement IMT, in particular in cases where it is recommended to adopt certain provisions to alleviate the risk of interference to other services, such as geographical separations for the protection of receiving earth stations of EESS, SRS, FSS as well as radio astronomy stations;</w:t>
      </w:r>
    </w:p>
    <w:p w:rsidR="002A7BED" w:rsidRPr="003C20C9" w:rsidDel="006A0226" w:rsidRDefault="002A7BED" w:rsidP="002A7BED">
      <w:pPr>
        <w:rPr>
          <w:del w:id="650" w:author="United Kingdom" w:date="2018-07-16T19:24:00Z"/>
        </w:rPr>
      </w:pPr>
      <w:del w:id="651" w:author="United Kingdom" w:date="2018-07-16T19:24:00Z">
        <w:r w:rsidRPr="003C20C9" w:rsidDel="006A0226">
          <w:delText>[</w:delText>
        </w:r>
        <w:r w:rsidRPr="003C20C9" w:rsidDel="006A0226">
          <w:rPr>
            <w:highlight w:val="yellow"/>
          </w:rPr>
          <w:delText>Option 40/50 GHz balance between FSS and 5G needs</w:delText>
        </w:r>
        <w:r w:rsidRPr="003C20C9" w:rsidDel="006A0226">
          <w:delText>]</w:delText>
        </w:r>
      </w:del>
    </w:p>
    <w:p w:rsidR="002A7BED" w:rsidRPr="003C20C9" w:rsidDel="00215E19" w:rsidRDefault="002A7BED" w:rsidP="002A7BED">
      <w:pPr>
        <w:rPr>
          <w:del w:id="652" w:author="United Kingdom" w:date="2018-07-31T14:50:00Z"/>
          <w:bCs/>
        </w:rPr>
      </w:pPr>
      <w:del w:id="653" w:author="United Kingdom" w:date="2018-07-16T19:24:00Z">
        <w:r w:rsidRPr="003C20C9" w:rsidDel="006A0226">
          <w:delText>2</w:delText>
        </w:r>
        <w:r w:rsidRPr="003C20C9" w:rsidDel="006A0226">
          <w:tab/>
          <w:delText>to ensure that, when considering, nationally or regionally, the spectrum to be used for IMT, due attention is paid to the need for spectrum for earth stations that could be deployed in a ubiquitous manner (i.e. small user earth stations) and for earth stations that could be coordinated (i.e. gateways) in both downlink (</w:delText>
        </w:r>
        <w:r w:rsidRPr="003C20C9" w:rsidDel="006A0226">
          <w:rPr>
            <w:lang w:eastAsia="zh-CN"/>
          </w:rPr>
          <w:delText>37.5-42.5 GHz) and uplink (42.5</w:delText>
        </w:r>
        <w:r w:rsidRPr="003C20C9" w:rsidDel="006A0226">
          <w:rPr>
            <w:lang w:eastAsia="zh-CN"/>
          </w:rPr>
          <w:noBreakHyphen/>
          <w:delText xml:space="preserve">43.5 GHz and 50.4-51.4 GHz) directions, taking into account spectrum identified for </w:delText>
        </w:r>
        <w:r w:rsidRPr="003C20C9" w:rsidDel="006A0226">
          <w:delText xml:space="preserve">HDFSS as per No. </w:delText>
        </w:r>
        <w:r w:rsidRPr="003C20C9" w:rsidDel="006A0226">
          <w:rPr>
            <w:b/>
          </w:rPr>
          <w:delText>5.516B</w:delText>
        </w:r>
      </w:del>
      <w:del w:id="654" w:author="United Kingdom" w:date="2018-07-31T14:50:00Z">
        <w:r w:rsidRPr="003C20C9" w:rsidDel="00215E19">
          <w:rPr>
            <w:bCs/>
          </w:rPr>
          <w:delText>;</w:delText>
        </w:r>
      </w:del>
    </w:p>
    <w:p w:rsidR="002A7BED" w:rsidRPr="003C20C9" w:rsidRDefault="002A7BED" w:rsidP="002A7BED">
      <w:pPr>
        <w:rPr>
          <w:ins w:id="655" w:author="United Kingdom" w:date="2018-07-16T16:48:00Z"/>
        </w:rPr>
      </w:pPr>
      <w:r w:rsidRPr="003C20C9">
        <w:t>[</w:t>
      </w:r>
      <w:r w:rsidRPr="003C20C9">
        <w:rPr>
          <w:highlight w:val="yellow"/>
        </w:rPr>
        <w:t xml:space="preserve">Option EESS/SRS 26 GHz </w:t>
      </w:r>
      <w:del w:id="656" w:author="United Kingdom" w:date="2018-07-10T12:09:00Z">
        <w:r w:rsidRPr="003C20C9" w:rsidDel="00606D17">
          <w:rPr>
            <w:highlight w:val="yellow"/>
          </w:rPr>
          <w:delText>and 37 GHz</w:delText>
        </w:r>
      </w:del>
      <w:r w:rsidRPr="003C20C9">
        <w:t>]</w:t>
      </w:r>
    </w:p>
    <w:p w:rsidR="002A7BED" w:rsidRPr="003C20C9" w:rsidRDefault="002A7BED" w:rsidP="009442DC">
      <w:pPr>
        <w:rPr>
          <w:ins w:id="657" w:author="United Kingdom" w:date="2018-07-13T11:48:00Z"/>
        </w:rPr>
      </w:pPr>
      <w:ins w:id="658" w:author="United Kingdom" w:date="2018-07-16T16:55:00Z">
        <w:r w:rsidRPr="003C20C9">
          <w:t>2</w:t>
        </w:r>
      </w:ins>
      <w:del w:id="659" w:author="United Kingdom" w:date="2018-07-16T16:55:00Z">
        <w:r w:rsidRPr="003C20C9" w:rsidDel="00E91003">
          <w:delText>3</w:delText>
        </w:r>
      </w:del>
      <w:r w:rsidRPr="003C20C9">
        <w:tab/>
        <w:t>to take into account, when authorizing IMT, the possible need for future EESS and SRS earth stations to be deployed in the frequency band</w:t>
      </w:r>
      <w:del w:id="660" w:author="United Kingdom" w:date="2018-07-16T16:55:00Z">
        <w:r w:rsidRPr="003C20C9" w:rsidDel="00E91003">
          <w:delText>s</w:delText>
        </w:r>
      </w:del>
      <w:r w:rsidRPr="003C20C9">
        <w:t xml:space="preserve"> 25.5-27 GHz</w:t>
      </w:r>
      <w:del w:id="661" w:author="United Kingdom" w:date="2018-07-13T11:09:00Z">
        <w:r w:rsidRPr="003C20C9" w:rsidDel="00EE5F35">
          <w:delText xml:space="preserve"> and 37-38 GHz</w:delText>
        </w:r>
      </w:del>
      <w:r w:rsidRPr="003C20C9">
        <w:t xml:space="preserve">, </w:t>
      </w:r>
      <w:del w:id="662" w:author="United Kingdom" w:date="2018-07-17T10:25:00Z">
        <w:r w:rsidRPr="003C20C9" w:rsidDel="00AA0382">
          <w:delText>wherever appropriate</w:delText>
        </w:r>
      </w:del>
      <w:del w:id="663" w:author="United Kingdom" w:date="2018-07-16T16:58:00Z">
        <w:r w:rsidRPr="003C20C9" w:rsidDel="00680C08">
          <w:delText>, noting that the number of such earth stations will remain limited and their deployment expected to be outside populated areas</w:delText>
        </w:r>
      </w:del>
      <w:r w:rsidR="009442DC" w:rsidRPr="003C20C9">
        <w:t>,</w:t>
      </w:r>
      <w:ins w:id="664" w:author="United Kingdom" w:date="2018-07-13T11:48:00Z">
        <w:r w:rsidRPr="003C20C9">
          <w:t xml:space="preserve"> </w:t>
        </w:r>
      </w:ins>
    </w:p>
    <w:p w:rsidR="002A7BED" w:rsidRPr="003C20C9" w:rsidRDefault="002A7BED" w:rsidP="002A7BED">
      <w:pPr>
        <w:pStyle w:val="Call"/>
      </w:pPr>
      <w:r w:rsidRPr="003C20C9">
        <w:t>invites ITU</w:t>
      </w:r>
      <w:r w:rsidRPr="003C20C9">
        <w:noBreakHyphen/>
        <w:t>R</w:t>
      </w:r>
    </w:p>
    <w:p w:rsidR="002A7BED" w:rsidRPr="003C20C9" w:rsidRDefault="002A7BED" w:rsidP="002A7BED">
      <w:pPr>
        <w:rPr>
          <w:lang w:eastAsia="ja-JP"/>
        </w:rPr>
      </w:pPr>
      <w:r w:rsidRPr="003C20C9">
        <w:rPr>
          <w:lang w:eastAsia="ja-JP"/>
        </w:rPr>
        <w:t>1</w:t>
      </w:r>
      <w:r w:rsidRPr="003C20C9">
        <w:rPr>
          <w:lang w:eastAsia="ja-JP"/>
        </w:rPr>
        <w:tab/>
        <w:t>to develop harmonized frequency arrangements to facilitate IMT deployment in the frequency band</w:t>
      </w:r>
      <w:del w:id="665" w:author="United Kingdom" w:date="2018-07-10T12:10:00Z">
        <w:r w:rsidRPr="003C20C9" w:rsidDel="00017FC0">
          <w:rPr>
            <w:lang w:eastAsia="ja-JP"/>
          </w:rPr>
          <w:delText>s [</w:delText>
        </w:r>
      </w:del>
      <w:r w:rsidRPr="003C20C9">
        <w:rPr>
          <w:lang w:eastAsia="ja-JP"/>
        </w:rPr>
        <w:t>24.25-27.5 GHz</w:t>
      </w:r>
      <w:del w:id="666" w:author="United Kingdom" w:date="2018-07-10T12:10:00Z">
        <w:r w:rsidRPr="003C20C9" w:rsidDel="00017FC0">
          <w:rPr>
            <w:lang w:eastAsia="ja-JP"/>
          </w:rPr>
          <w:delText>, 31.8-33.4 GHz, 37-43.5 GHz, 45.5-52.6 GHz, 66-71 GHz, 71</w:delText>
        </w:r>
        <w:r w:rsidRPr="003C20C9" w:rsidDel="00017FC0">
          <w:rPr>
            <w:lang w:eastAsia="ja-JP"/>
          </w:rPr>
          <w:noBreakHyphen/>
          <w:delText>76 GHz and 81-86 GHz]</w:delText>
        </w:r>
      </w:del>
      <w:r w:rsidRPr="003C20C9">
        <w:rPr>
          <w:lang w:eastAsia="ja-JP"/>
        </w:rPr>
        <w:t xml:space="preserve"> taking into account the results of sharing and compatibility studies;</w:t>
      </w:r>
    </w:p>
    <w:p w:rsidR="002A7BED" w:rsidRPr="003C20C9" w:rsidDel="00017FC0" w:rsidRDefault="002A7BED" w:rsidP="002A7BED">
      <w:pPr>
        <w:rPr>
          <w:del w:id="667" w:author="United Kingdom" w:date="2018-07-10T12:11:00Z"/>
          <w:i/>
        </w:rPr>
      </w:pPr>
      <w:del w:id="668" w:author="United Kingdom" w:date="2018-07-10T12:11:00Z">
        <w:r w:rsidRPr="003C20C9" w:rsidDel="00017FC0">
          <w:rPr>
            <w:i/>
          </w:rPr>
          <w:delText>[Editor’s Note: the frequency bands should be selected depending on the proposals for specific bands.]</w:delText>
        </w:r>
      </w:del>
    </w:p>
    <w:p w:rsidR="002A7BED" w:rsidRPr="003C20C9" w:rsidRDefault="002A7BED" w:rsidP="002A7BED">
      <w:r w:rsidRPr="003C20C9">
        <w:t>2</w:t>
      </w:r>
      <w:r w:rsidRPr="003C20C9">
        <w:tab/>
        <w:t>to continue providing guidance to ensure that IMT can meet the telecommunication needs of the developing countries and rural areas in the context of the studies referred to above;</w:t>
      </w:r>
    </w:p>
    <w:p w:rsidR="002A7BED" w:rsidRPr="003C20C9" w:rsidRDefault="002A7BED" w:rsidP="002A7BED">
      <w:pPr>
        <w:rPr>
          <w:i/>
          <w:lang w:eastAsia="nl-NL"/>
        </w:rPr>
      </w:pPr>
      <w:r w:rsidRPr="003C20C9">
        <w:rPr>
          <w:i/>
          <w:lang w:eastAsia="nl-NL"/>
        </w:rPr>
        <w:t xml:space="preserve">[Editor’s Note: This may be considered as a general “invites administrations” or be related to certain options – TBD – which option?] </w:t>
      </w:r>
    </w:p>
    <w:p w:rsidR="002A7BED" w:rsidRPr="003C20C9" w:rsidRDefault="002A7BED" w:rsidP="002A7BED">
      <w:r w:rsidRPr="003C20C9">
        <w:rPr>
          <w:lang w:eastAsia="nl-NL"/>
        </w:rPr>
        <w:t>3</w:t>
      </w:r>
      <w:r w:rsidRPr="003C20C9">
        <w:rPr>
          <w:lang w:eastAsia="nl-NL"/>
        </w:rPr>
        <w:tab/>
        <w:t xml:space="preserve">to develop ITU-R Recommendations and Reports that will assist administrations in ensuring the coexistence with other services, in particular for determining </w:t>
      </w:r>
      <w:r w:rsidRPr="003C20C9">
        <w:t>geographical separations between IMT stations and EESS, SRS, FSS earth stations as well as radio astronomy stations;</w:t>
      </w:r>
    </w:p>
    <w:p w:rsidR="002A7BED" w:rsidRPr="003C20C9" w:rsidRDefault="002A7BED" w:rsidP="002A7BED">
      <w:r w:rsidRPr="003C20C9">
        <w:t>[</w:t>
      </w:r>
      <w:r w:rsidRPr="003C20C9">
        <w:rPr>
          <w:highlight w:val="yellow"/>
        </w:rPr>
        <w:t xml:space="preserve">A2C sub Option 4 </w:t>
      </w:r>
      <w:del w:id="669" w:author="United Kingdom" w:date="2018-07-31T14:39:00Z">
        <w:r w:rsidRPr="003C20C9" w:rsidDel="003F2FA8">
          <w:rPr>
            <w:highlight w:val="yellow"/>
          </w:rPr>
          <w:delText>+ option other bands</w:delText>
        </w:r>
      </w:del>
      <w:r w:rsidRPr="003C20C9">
        <w:t>]</w:t>
      </w:r>
    </w:p>
    <w:p w:rsidR="002A7BED" w:rsidRPr="003C20C9" w:rsidRDefault="002A7BED" w:rsidP="002A7BED">
      <w:pPr>
        <w:rPr>
          <w:szCs w:val="24"/>
        </w:rPr>
      </w:pPr>
      <w:r w:rsidRPr="003C20C9">
        <w:t>4</w:t>
      </w:r>
      <w:r w:rsidRPr="003C20C9">
        <w:tab/>
      </w:r>
      <w:r w:rsidRPr="003C20C9">
        <w:rPr>
          <w:szCs w:val="24"/>
        </w:rPr>
        <w:t xml:space="preserve">to </w:t>
      </w:r>
      <w:r w:rsidRPr="003C20C9">
        <w:rPr>
          <w:lang w:eastAsia="nl-NL"/>
        </w:rPr>
        <w:t xml:space="preserve">develop ITU-R Recommendations and Reports, </w:t>
      </w:r>
      <w:r w:rsidRPr="003C20C9">
        <w:rPr>
          <w:szCs w:val="24"/>
        </w:rPr>
        <w:t xml:space="preserve">regularly updated, on IMT technical and operational, including deployment, characteristics; </w:t>
      </w:r>
    </w:p>
    <w:p w:rsidR="002A7BED" w:rsidRPr="003C20C9" w:rsidRDefault="002A7BED" w:rsidP="002A7BED">
      <w:pPr>
        <w:rPr>
          <w:szCs w:val="24"/>
        </w:rPr>
      </w:pPr>
      <w:r w:rsidRPr="003C20C9">
        <w:rPr>
          <w:szCs w:val="24"/>
        </w:rPr>
        <w:t>5</w:t>
      </w:r>
      <w:r w:rsidRPr="003C20C9">
        <w:rPr>
          <w:szCs w:val="24"/>
        </w:rPr>
        <w:tab/>
        <w:t xml:space="preserve">to study </w:t>
      </w:r>
      <w:del w:id="670" w:author="United Kingdom" w:date="2018-07-17T11:46:00Z">
        <w:r w:rsidRPr="003C20C9" w:rsidDel="00C22735">
          <w:rPr>
            <w:szCs w:val="24"/>
          </w:rPr>
          <w:delText>and report on</w:delText>
        </w:r>
      </w:del>
      <w:r w:rsidRPr="003C20C9">
        <w:rPr>
          <w:szCs w:val="24"/>
        </w:rPr>
        <w:t xml:space="preserve"> the impact of evolved </w:t>
      </w:r>
      <w:ins w:id="671" w:author="United Kingdom" w:date="2018-07-17T11:47:00Z">
        <w:r w:rsidRPr="003C20C9">
          <w:rPr>
            <w:szCs w:val="24"/>
          </w:rPr>
          <w:t xml:space="preserve">IMT </w:t>
        </w:r>
      </w:ins>
      <w:r w:rsidRPr="003C20C9">
        <w:rPr>
          <w:szCs w:val="24"/>
        </w:rPr>
        <w:t>characteristics on sharing and compatibility with other services.</w:t>
      </w:r>
    </w:p>
    <w:p w:rsidR="002A7BED" w:rsidRPr="003C20C9" w:rsidRDefault="002A7BED" w:rsidP="002A7BED">
      <w:pPr>
        <w:pStyle w:val="Reasons"/>
      </w:pPr>
    </w:p>
    <w:p w:rsidR="002A7BED" w:rsidRPr="003C20C9" w:rsidRDefault="002A7BED">
      <w:pPr>
        <w:pStyle w:val="Methodheading3"/>
        <w:rPr>
          <w:rPrChange w:id="672" w:author="Editor" w:date="2018-08-14T14:37:00Z">
            <w:rPr>
              <w:lang w:val="es-ES_tradnl"/>
            </w:rPr>
          </w:rPrChange>
        </w:rPr>
      </w:pPr>
      <w:ins w:id="673" w:author="United Kingdom" w:date="2018-07-10T12:15:00Z">
        <w:r w:rsidRPr="003C20C9">
          <w:rPr>
            <w:rPrChange w:id="674" w:author="Editor" w:date="2018-08-14T14:37:00Z">
              <w:rPr>
                <w:lang w:val="es-ES_tradnl"/>
              </w:rPr>
            </w:rPrChange>
          </w:rPr>
          <w:lastRenderedPageBreak/>
          <w:t>2/1.13/5.13.</w:t>
        </w:r>
      </w:ins>
      <w:ins w:id="675" w:author="Fernandez Jimenez, Virginia" w:date="2018-08-14T14:13:00Z">
        <w:r w:rsidR="00526BA7" w:rsidRPr="003C20C9">
          <w:rPr>
            <w:rPrChange w:id="676" w:author="Editor" w:date="2018-08-14T14:37:00Z">
              <w:rPr>
                <w:lang w:val="es-ES_tradnl"/>
              </w:rPr>
            </w:rPrChange>
          </w:rPr>
          <w:t>2</w:t>
        </w:r>
      </w:ins>
      <w:ins w:id="677" w:author="United Kingdom" w:date="2018-07-10T12:15:00Z">
        <w:r w:rsidRPr="003C20C9">
          <w:rPr>
            <w:rPrChange w:id="678" w:author="Editor" w:date="2018-08-14T14:37:00Z">
              <w:rPr>
                <w:lang w:val="es-ES_tradnl"/>
              </w:rPr>
            </w:rPrChange>
          </w:rPr>
          <w:tab/>
          <w:t>For Methods C2, C3, C4, D2, D3, D4, E2, E3</w:t>
        </w:r>
      </w:ins>
      <w:ins w:id="679" w:author="Editor" w:date="2018-08-14T14:50:00Z">
        <w:r w:rsidR="006F6BEE">
          <w:t xml:space="preserve"> and</w:t>
        </w:r>
      </w:ins>
      <w:ins w:id="680" w:author="United Kingdom" w:date="2018-07-10T12:15:00Z">
        <w:r w:rsidRPr="003C20C9">
          <w:rPr>
            <w:rPrChange w:id="681" w:author="Editor" w:date="2018-08-14T14:37:00Z">
              <w:rPr>
                <w:lang w:val="es-ES_tradnl"/>
              </w:rPr>
            </w:rPrChange>
          </w:rPr>
          <w:t xml:space="preserve"> E4</w:t>
        </w:r>
      </w:ins>
    </w:p>
    <w:p w:rsidR="002A7BED" w:rsidRPr="003C20C9" w:rsidRDefault="002A7BED" w:rsidP="002A7BED">
      <w:pPr>
        <w:pStyle w:val="Proposal"/>
        <w:rPr>
          <w:ins w:id="682" w:author="United Kingdom" w:date="2018-07-10T12:15:00Z"/>
        </w:rPr>
      </w:pPr>
      <w:ins w:id="683" w:author="United Kingdom" w:date="2018-07-10T12:15:00Z">
        <w:r w:rsidRPr="003C20C9">
          <w:t>ADD</w:t>
        </w:r>
      </w:ins>
    </w:p>
    <w:p w:rsidR="002A7BED" w:rsidRPr="003C20C9" w:rsidRDefault="002A7BED">
      <w:pPr>
        <w:pStyle w:val="ResNo"/>
        <w:jc w:val="left"/>
        <w:rPr>
          <w:ins w:id="684" w:author="fournier" w:date="2018-07-06T14:31:00Z"/>
          <w:i/>
          <w:caps w:val="0"/>
          <w:sz w:val="24"/>
          <w:rPrChange w:id="685" w:author="Editor" w:date="2018-08-14T14:37:00Z">
            <w:rPr>
              <w:ins w:id="686" w:author="fournier" w:date="2018-07-06T14:31:00Z"/>
            </w:rPr>
          </w:rPrChange>
        </w:rPr>
        <w:pPrChange w:id="687" w:author="fournier" w:date="2018-07-06T14:31:00Z">
          <w:pPr>
            <w:pStyle w:val="ResNo"/>
          </w:pPr>
        </w:pPrChange>
      </w:pPr>
      <w:ins w:id="688" w:author="fournier" w:date="2018-07-06T14:31:00Z">
        <w:r w:rsidRPr="003C20C9">
          <w:rPr>
            <w:i/>
            <w:caps w:val="0"/>
            <w:sz w:val="24"/>
            <w:rPrChange w:id="689" w:author="Editor" w:date="2018-08-14T14:37:00Z">
              <w:rPr/>
            </w:rPrChange>
          </w:rPr>
          <w:t>Editorial note: For</w:t>
        </w:r>
      </w:ins>
      <w:ins w:id="690" w:author="fournier" w:date="2018-07-06T14:32:00Z">
        <w:r w:rsidRPr="003C20C9">
          <w:rPr>
            <w:i/>
            <w:caps w:val="0"/>
            <w:sz w:val="24"/>
          </w:rPr>
          <w:t xml:space="preserve"> facilitating the reading, the text of the initial resolution covering all bands has been reproduced and revision marks are from the initial text.</w:t>
        </w:r>
      </w:ins>
    </w:p>
    <w:p w:rsidR="002A7BED" w:rsidRPr="003C20C9" w:rsidRDefault="002A7BED" w:rsidP="002A7BED">
      <w:pPr>
        <w:pStyle w:val="ResNo"/>
      </w:pPr>
      <w:r w:rsidRPr="003C20C9">
        <w:t xml:space="preserve">DRAFT NEW RESOLUTION </w:t>
      </w:r>
      <w:r w:rsidRPr="003C20C9">
        <w:rPr>
          <w:bCs/>
        </w:rPr>
        <w:t>[A113-IMT</w:t>
      </w:r>
      <w:ins w:id="691" w:author="fournier" w:date="2018-07-06T14:31:00Z">
        <w:r w:rsidRPr="003C20C9">
          <w:rPr>
            <w:bCs/>
          </w:rPr>
          <w:t xml:space="preserve"> 40</w:t>
        </w:r>
      </w:ins>
      <w:del w:id="692" w:author="fournier" w:date="2018-07-06T14:31:00Z">
        <w:r w:rsidRPr="003C20C9" w:rsidDel="0013395B">
          <w:rPr>
            <w:bCs/>
          </w:rPr>
          <w:delText xml:space="preserve"> ABOVE 24</w:delText>
        </w:r>
      </w:del>
      <w:r w:rsidRPr="003C20C9">
        <w:rPr>
          <w:bCs/>
        </w:rPr>
        <w:t xml:space="preserve"> GHZ] (WRC-19)</w:t>
      </w:r>
    </w:p>
    <w:p w:rsidR="002A7BED" w:rsidRPr="003C20C9" w:rsidRDefault="002A7BED" w:rsidP="009442DC">
      <w:pPr>
        <w:pStyle w:val="Restitle"/>
        <w:rPr>
          <w:lang w:eastAsia="ja-JP"/>
        </w:rPr>
      </w:pPr>
      <w:r w:rsidRPr="003C20C9">
        <w:rPr>
          <w:lang w:eastAsia="ja-JP"/>
        </w:rPr>
        <w:t xml:space="preserve">International Mobile Telecommunications </w:t>
      </w:r>
      <w:r w:rsidRPr="003C20C9">
        <w:rPr>
          <w:lang w:eastAsia="ja-JP"/>
        </w:rPr>
        <w:br/>
        <w:t xml:space="preserve">in frequency bands </w:t>
      </w:r>
      <w:ins w:id="693" w:author="United Kingdom" w:date="2018-07-19T05:27:00Z">
        <w:r w:rsidRPr="003C20C9">
          <w:rPr>
            <w:lang w:eastAsia="ja-JP"/>
          </w:rPr>
          <w:t>37</w:t>
        </w:r>
      </w:ins>
      <w:ins w:id="694" w:author="Fernandez Jimenez, Virginia" w:date="2018-08-14T14:07:00Z">
        <w:r w:rsidR="009442DC" w:rsidRPr="003C20C9">
          <w:rPr>
            <w:lang w:eastAsia="ja-JP"/>
          </w:rPr>
          <w:t>-</w:t>
        </w:r>
      </w:ins>
      <w:ins w:id="695" w:author="United Kingdom" w:date="2018-07-19T05:27:00Z">
        <w:r w:rsidRPr="003C20C9">
          <w:rPr>
            <w:lang w:eastAsia="ja-JP"/>
          </w:rPr>
          <w:t>43.5</w:t>
        </w:r>
      </w:ins>
      <w:del w:id="696" w:author="United Kingdom" w:date="2018-07-19T05:27:00Z">
        <w:r w:rsidRPr="003C20C9" w:rsidDel="00D20220">
          <w:rPr>
            <w:lang w:eastAsia="ja-JP"/>
          </w:rPr>
          <w:delText xml:space="preserve">above </w:delText>
        </w:r>
      </w:del>
      <w:del w:id="697" w:author="United Kingdom" w:date="2018-07-31T14:51:00Z">
        <w:r w:rsidRPr="003C20C9" w:rsidDel="00F40BB8">
          <w:rPr>
            <w:lang w:eastAsia="ja-JP"/>
          </w:rPr>
          <w:delText>2</w:delText>
        </w:r>
        <w:r w:rsidRPr="003C20C9" w:rsidDel="00E01445">
          <w:rPr>
            <w:lang w:eastAsia="ja-JP"/>
          </w:rPr>
          <w:delText>4</w:delText>
        </w:r>
      </w:del>
      <w:r w:rsidRPr="003C20C9">
        <w:rPr>
          <w:lang w:eastAsia="ja-JP"/>
        </w:rPr>
        <w:t xml:space="preserve"> GHz </w:t>
      </w:r>
    </w:p>
    <w:p w:rsidR="002A7BED" w:rsidRPr="003C20C9" w:rsidRDefault="002A7BED" w:rsidP="009442DC">
      <w:pPr>
        <w:pStyle w:val="Normalaftertitle0"/>
        <w:rPr>
          <w:lang w:eastAsia="nl-NL"/>
        </w:rPr>
      </w:pPr>
      <w:r w:rsidRPr="003C20C9">
        <w:rPr>
          <w:lang w:eastAsia="nl-NL"/>
        </w:rPr>
        <w:t xml:space="preserve">The World </w:t>
      </w:r>
      <w:r w:rsidRPr="003C20C9">
        <w:t>Radiocommunication</w:t>
      </w:r>
      <w:r w:rsidRPr="003C20C9">
        <w:rPr>
          <w:lang w:eastAsia="nl-NL"/>
        </w:rPr>
        <w:t xml:space="preserve"> Conference (Sharm</w:t>
      </w:r>
      <w:r w:rsidR="009442DC" w:rsidRPr="003C20C9">
        <w:rPr>
          <w:lang w:eastAsia="nl-NL"/>
        </w:rPr>
        <w:t xml:space="preserve"> e</w:t>
      </w:r>
      <w:r w:rsidRPr="003C20C9">
        <w:rPr>
          <w:lang w:eastAsia="nl-NL"/>
        </w:rPr>
        <w:t>l-Sheikh, 201</w:t>
      </w:r>
      <w:r w:rsidRPr="003C20C9">
        <w:rPr>
          <w:lang w:eastAsia="ja-JP"/>
        </w:rPr>
        <w:t>9</w:t>
      </w:r>
      <w:r w:rsidRPr="003C20C9">
        <w:rPr>
          <w:lang w:eastAsia="nl-NL"/>
        </w:rPr>
        <w:t>),</w:t>
      </w:r>
    </w:p>
    <w:p w:rsidR="002A7BED" w:rsidRPr="003C20C9" w:rsidRDefault="002A7BED" w:rsidP="002A7BED">
      <w:pPr>
        <w:pStyle w:val="Call"/>
      </w:pPr>
      <w:r w:rsidRPr="003C20C9">
        <w:t>considering</w:t>
      </w:r>
    </w:p>
    <w:p w:rsidR="002A7BED" w:rsidRPr="003C20C9" w:rsidRDefault="002A7BED" w:rsidP="002A7BED">
      <w:pPr>
        <w:rPr>
          <w:ins w:id="698" w:author="United Kingdom" w:date="2018-07-19T05:28:00Z"/>
        </w:rPr>
      </w:pPr>
      <w:ins w:id="699" w:author="United Kingdom" w:date="2018-07-19T05:28:00Z">
        <w:r w:rsidRPr="003C20C9">
          <w:rPr>
            <w:i/>
          </w:rPr>
          <w:t>a)</w:t>
        </w:r>
        <w:r w:rsidRPr="003C20C9">
          <w:tab/>
          <w:t>that International Mobile Telecommunications (IMT) is intended to provide telecommunication services on a worldwide scale, regardless of location and type of network or terminal;</w:t>
        </w:r>
      </w:ins>
    </w:p>
    <w:p w:rsidR="002A7BED" w:rsidRPr="003C20C9" w:rsidRDefault="002A7BED" w:rsidP="002A7BED">
      <w:pPr>
        <w:rPr>
          <w:ins w:id="700" w:author="United Kingdom" w:date="2018-07-19T05:28:00Z"/>
        </w:rPr>
      </w:pPr>
      <w:ins w:id="701" w:author="United Kingdom" w:date="2018-07-19T05:28:00Z">
        <w:r w:rsidRPr="003C20C9">
          <w:rPr>
            <w:i/>
            <w:lang w:eastAsia="ko-KR"/>
          </w:rPr>
          <w:t>b</w:t>
        </w:r>
        <w:r w:rsidRPr="003C20C9">
          <w:rPr>
            <w:i/>
          </w:rPr>
          <w:t>)</w:t>
        </w:r>
        <w:r w:rsidRPr="003C20C9">
          <w:rPr>
            <w:i/>
          </w:rPr>
          <w:tab/>
        </w:r>
        <w:r w:rsidRPr="003C20C9">
          <w:t xml:space="preserve">that IMT systems have </w:t>
        </w:r>
        <w:r w:rsidRPr="003C20C9">
          <w:rPr>
            <w:lang w:eastAsia="ko-KR"/>
          </w:rPr>
          <w:t>contributed to global economic and social development</w:t>
        </w:r>
        <w:r w:rsidRPr="003C20C9">
          <w:rPr>
            <w:lang w:eastAsia="ja-JP"/>
          </w:rPr>
          <w:t>;</w:t>
        </w:r>
      </w:ins>
    </w:p>
    <w:p w:rsidR="002A7BED" w:rsidRPr="003C20C9" w:rsidRDefault="002A7BED" w:rsidP="002A7BED">
      <w:pPr>
        <w:rPr>
          <w:ins w:id="702" w:author="United Kingdom" w:date="2018-07-19T05:28:00Z"/>
          <w:lang w:eastAsia="ko-KR"/>
        </w:rPr>
      </w:pPr>
      <w:ins w:id="703" w:author="United Kingdom" w:date="2018-07-19T05:28:00Z">
        <w:r w:rsidRPr="003C20C9">
          <w:rPr>
            <w:i/>
            <w:iCs/>
            <w:lang w:eastAsia="ko-KR"/>
          </w:rPr>
          <w:t>c</w:t>
        </w:r>
        <w:r w:rsidRPr="003C20C9">
          <w:rPr>
            <w:i/>
            <w:iCs/>
          </w:rPr>
          <w:t>)</w:t>
        </w:r>
        <w:r w:rsidRPr="003C20C9">
          <w:tab/>
          <w:t xml:space="preserve">that </w:t>
        </w:r>
        <w:r w:rsidRPr="003C20C9">
          <w:rPr>
            <w:lang w:eastAsia="ko-KR"/>
          </w:rPr>
          <w:t>IMT systems are now being evolved to provide diverse usage scenarios and applications such as enhanced mobile broadband, massive machine-type communications and ultra</w:t>
        </w:r>
      </w:ins>
      <w:ins w:id="704" w:author="Fernandez Jimenez, Virginia" w:date="2018-08-14T14:07:00Z">
        <w:r w:rsidR="009442DC" w:rsidRPr="003C20C9">
          <w:rPr>
            <w:lang w:eastAsia="ko-KR"/>
          </w:rPr>
          <w:noBreakHyphen/>
        </w:r>
      </w:ins>
      <w:ins w:id="705" w:author="United Kingdom" w:date="2018-07-19T05:28:00Z">
        <w:r w:rsidRPr="003C20C9">
          <w:rPr>
            <w:lang w:eastAsia="ko-KR"/>
          </w:rPr>
          <w:t>reliable and low-latency communications;</w:t>
        </w:r>
      </w:ins>
    </w:p>
    <w:p w:rsidR="002A7BED" w:rsidRPr="003C20C9" w:rsidRDefault="002A7BED" w:rsidP="002A7BED">
      <w:pPr>
        <w:rPr>
          <w:ins w:id="706" w:author="United Kingdom" w:date="2018-07-19T05:28:00Z"/>
        </w:rPr>
      </w:pPr>
      <w:ins w:id="707" w:author="United Kingdom" w:date="2018-07-19T05:28:00Z">
        <w:r w:rsidRPr="003C20C9">
          <w:rPr>
            <w:i/>
          </w:rPr>
          <w:t>d)</w:t>
        </w:r>
        <w:r w:rsidRPr="003C20C9">
          <w:tab/>
          <w:t>that ultra-low latency and very high bit rate applications of IMT will require larger contiguous blocks of spectrum than those available in frequency bands that are currently identified for use by administrations wishing to implement IMT;</w:t>
        </w:r>
      </w:ins>
    </w:p>
    <w:p w:rsidR="002A7BED" w:rsidRPr="003C20C9" w:rsidRDefault="002A7BED" w:rsidP="002A7BED">
      <w:pPr>
        <w:rPr>
          <w:ins w:id="708" w:author="United Kingdom" w:date="2018-07-19T05:28:00Z"/>
        </w:rPr>
      </w:pPr>
      <w:ins w:id="709" w:author="United Kingdom" w:date="2018-07-31T14:52:00Z">
        <w:r w:rsidRPr="003C20C9">
          <w:rPr>
            <w:i/>
          </w:rPr>
          <w:t>e</w:t>
        </w:r>
      </w:ins>
      <w:ins w:id="710" w:author="United Kingdom" w:date="2018-07-19T05:28:00Z">
        <w:r w:rsidRPr="003C20C9">
          <w:rPr>
            <w:i/>
          </w:rPr>
          <w:t>)</w:t>
        </w:r>
        <w:r w:rsidRPr="003C20C9">
          <w:tab/>
          <w:t>that there is a need to continually take advantage of technological developments in order to increase the efficient use of spectrum and facilitate spectrum access;</w:t>
        </w:r>
      </w:ins>
    </w:p>
    <w:p w:rsidR="002A7BED" w:rsidRPr="003C20C9" w:rsidRDefault="002A7BED" w:rsidP="002A7BED">
      <w:pPr>
        <w:rPr>
          <w:ins w:id="711" w:author="United Kingdom" w:date="2018-07-19T05:28:00Z"/>
        </w:rPr>
      </w:pPr>
      <w:ins w:id="712" w:author="United Kingdom" w:date="2018-07-31T14:52:00Z">
        <w:r w:rsidRPr="003C20C9">
          <w:rPr>
            <w:i/>
          </w:rPr>
          <w:t>f</w:t>
        </w:r>
      </w:ins>
      <w:ins w:id="713" w:author="United Kingdom" w:date="2018-07-19T05:28:00Z">
        <w:r w:rsidRPr="003C20C9">
          <w:rPr>
            <w:i/>
          </w:rPr>
          <w:t>)</w:t>
        </w:r>
        <w:r w:rsidRPr="003C20C9">
          <w:tab/>
          <w:t>that the properties of higher frequency bands, such as shorter wavelength, would better enable the use of advanced antenna systems including MIMO and beam-forming techniques in supporting enhanced broadband;</w:t>
        </w:r>
      </w:ins>
    </w:p>
    <w:p w:rsidR="002A7BED" w:rsidRPr="003C20C9" w:rsidRDefault="002A7BED" w:rsidP="002A7BED">
      <w:pPr>
        <w:rPr>
          <w:ins w:id="714" w:author="United Kingdom" w:date="2018-07-19T05:28:00Z"/>
        </w:rPr>
      </w:pPr>
      <w:ins w:id="715" w:author="United Kingdom" w:date="2018-07-31T14:52:00Z">
        <w:r w:rsidRPr="003C20C9">
          <w:rPr>
            <w:i/>
            <w:lang w:eastAsia="ko-KR"/>
          </w:rPr>
          <w:t>g</w:t>
        </w:r>
      </w:ins>
      <w:ins w:id="716" w:author="United Kingdom" w:date="2018-07-19T05:28:00Z">
        <w:r w:rsidRPr="003C20C9">
          <w:rPr>
            <w:i/>
          </w:rPr>
          <w:t>)</w:t>
        </w:r>
        <w:r w:rsidRPr="003C20C9">
          <w:rPr>
            <w:i/>
          </w:rPr>
          <w:tab/>
        </w:r>
        <w:r w:rsidRPr="003C20C9">
          <w:t xml:space="preserve">that adequate and timely availability of spectrum and supporting regulatory provisions is essential to </w:t>
        </w:r>
        <w:r w:rsidRPr="003C20C9">
          <w:rPr>
            <w:lang w:eastAsia="ko-KR"/>
          </w:rPr>
          <w:t>realize the objectives in Recommendation ITU</w:t>
        </w:r>
        <w:r w:rsidRPr="003C20C9">
          <w:rPr>
            <w:lang w:eastAsia="ko-KR"/>
          </w:rPr>
          <w:noBreakHyphen/>
          <w:t>R M.2083</w:t>
        </w:r>
        <w:r w:rsidRPr="003C20C9">
          <w:t>;</w:t>
        </w:r>
      </w:ins>
    </w:p>
    <w:p w:rsidR="002A7BED" w:rsidRPr="003C20C9" w:rsidRDefault="002A7BED" w:rsidP="002A7BED">
      <w:pPr>
        <w:rPr>
          <w:ins w:id="717" w:author="United Kingdom" w:date="2018-07-19T05:28:00Z"/>
          <w:i/>
        </w:rPr>
      </w:pPr>
      <w:ins w:id="718" w:author="United Kingdom" w:date="2018-07-31T14:52:00Z">
        <w:r w:rsidRPr="003C20C9">
          <w:rPr>
            <w:i/>
            <w:color w:val="000000" w:themeColor="text1"/>
            <w:lang w:eastAsia="ko-KR"/>
          </w:rPr>
          <w:t>h</w:t>
        </w:r>
      </w:ins>
      <w:ins w:id="719" w:author="United Kingdom" w:date="2018-07-19T05:28:00Z">
        <w:r w:rsidRPr="003C20C9">
          <w:rPr>
            <w:i/>
            <w:color w:val="000000" w:themeColor="text1"/>
          </w:rPr>
          <w:t>)</w:t>
        </w:r>
        <w:r w:rsidRPr="003C20C9">
          <w:rPr>
            <w:i/>
            <w:color w:val="000000" w:themeColor="text1"/>
          </w:rPr>
          <w:tab/>
        </w:r>
        <w:r w:rsidRPr="003C20C9">
          <w:t>that harmonized worldwide bands and harmonized frequency arrangements for IMT are highly desirable in order to achieve global roaming and the benefits of economies of scale;</w:t>
        </w:r>
      </w:ins>
    </w:p>
    <w:p w:rsidR="002A7BED" w:rsidRPr="003C20C9" w:rsidRDefault="002A7BED" w:rsidP="002A7BED">
      <w:pPr>
        <w:rPr>
          <w:ins w:id="720" w:author="United Kingdom" w:date="2018-07-19T05:28:00Z"/>
        </w:rPr>
      </w:pPr>
      <w:ins w:id="721" w:author="United Kingdom" w:date="2018-07-31T14:52:00Z">
        <w:r w:rsidRPr="003C20C9">
          <w:rPr>
            <w:i/>
          </w:rPr>
          <w:t>i</w:t>
        </w:r>
      </w:ins>
      <w:ins w:id="722" w:author="United Kingdom" w:date="2018-07-19T05:28:00Z">
        <w:r w:rsidRPr="003C20C9">
          <w:rPr>
            <w:i/>
          </w:rPr>
          <w:t>)</w:t>
        </w:r>
        <w:r w:rsidRPr="003C20C9">
          <w:tab/>
          <w:t>that identification of frequency bands allocated to mobile service for IMT may change the sharing situation regarding applications of services to which the frequency band is already allocated, and may require additional regulatory actions;</w:t>
        </w:r>
      </w:ins>
    </w:p>
    <w:p w:rsidR="002A7BED" w:rsidRPr="003C20C9" w:rsidRDefault="002A7BED" w:rsidP="002A7BED">
      <w:pPr>
        <w:rPr>
          <w:ins w:id="723" w:author="United Kingdom" w:date="2018-07-19T05:28:00Z"/>
          <w:rFonts w:eastAsia="SimSun"/>
        </w:rPr>
      </w:pPr>
      <w:ins w:id="724" w:author="United Kingdom" w:date="2018-07-31T14:52:00Z">
        <w:r w:rsidRPr="003C20C9">
          <w:rPr>
            <w:i/>
            <w:lang w:eastAsia="ko-KR"/>
          </w:rPr>
          <w:t>j</w:t>
        </w:r>
      </w:ins>
      <w:ins w:id="725" w:author="United Kingdom" w:date="2018-07-19T05:28:00Z">
        <w:r w:rsidRPr="003C20C9">
          <w:rPr>
            <w:rFonts w:eastAsia="MS Mincho"/>
            <w:i/>
            <w:lang w:eastAsia="ja-JP"/>
          </w:rPr>
          <w:t>)</w:t>
        </w:r>
        <w:r w:rsidRPr="003C20C9">
          <w:rPr>
            <w:rFonts w:eastAsia="MS Mincho"/>
            <w:lang w:eastAsia="ja-JP"/>
          </w:rPr>
          <w:tab/>
        </w:r>
        <w:r w:rsidRPr="003C20C9">
          <w:rPr>
            <w:rFonts w:eastAsia="MS Mincho"/>
          </w:rPr>
          <w:t>the need to protect existing services and to allow for their continued development when considering frequency bands for possible additional allocations to any service,</w:t>
        </w:r>
      </w:ins>
    </w:p>
    <w:p w:rsidR="002A7BED" w:rsidRPr="003C20C9" w:rsidDel="00EB66E1" w:rsidRDefault="002A7BED" w:rsidP="002A7BED">
      <w:pPr>
        <w:rPr>
          <w:del w:id="726" w:author="United Kingdom" w:date="2018-07-19T05:28:00Z"/>
        </w:rPr>
      </w:pPr>
      <w:del w:id="727" w:author="United Kingdom" w:date="2018-07-19T05:28:00Z">
        <w:r w:rsidRPr="003C20C9" w:rsidDel="00EB66E1">
          <w:rPr>
            <w:i/>
          </w:rPr>
          <w:delText>a)</w:delText>
        </w:r>
        <w:r w:rsidRPr="003C20C9" w:rsidDel="00EB66E1">
          <w:tab/>
        </w:r>
        <w:r w:rsidRPr="003C20C9" w:rsidDel="00EB66E1">
          <w:rPr>
            <w:i/>
          </w:rPr>
          <w:delText>[Editor’s Note: Add considerings for discussion at the August meeting based on Documents 5-1/289, 304, 356, 363, 369 and input contributions]</w:delText>
        </w:r>
        <w:r w:rsidRPr="003C20C9" w:rsidDel="00EB66E1">
          <w:delText>,</w:delText>
        </w:r>
      </w:del>
    </w:p>
    <w:p w:rsidR="002A7BED" w:rsidRPr="003C20C9" w:rsidRDefault="002A7BED" w:rsidP="002A7BED">
      <w:pPr>
        <w:pStyle w:val="Call"/>
      </w:pPr>
      <w:r w:rsidRPr="003C20C9">
        <w:lastRenderedPageBreak/>
        <w:t>noting</w:t>
      </w:r>
    </w:p>
    <w:p w:rsidR="002A7BED" w:rsidRPr="003C20C9" w:rsidRDefault="002A7BED" w:rsidP="002A7BED">
      <w:pPr>
        <w:rPr>
          <w:ins w:id="728" w:author="United Kingdom" w:date="2018-07-19T05:28:00Z"/>
        </w:rPr>
      </w:pPr>
      <w:ins w:id="729" w:author="United Kingdom" w:date="2018-07-19T05:28:00Z">
        <w:r w:rsidRPr="003C20C9">
          <w:rPr>
            <w:i/>
          </w:rPr>
          <w:t>a)</w:t>
        </w:r>
        <w:r w:rsidRPr="003C20C9">
          <w:tab/>
          <w:t>that Resolution ITU</w:t>
        </w:r>
        <w:r w:rsidRPr="003C20C9">
          <w:noBreakHyphen/>
          <w:t>R 65 addresses the principles for the process of development of IMT for 2020 and beyond, and that Question ITU</w:t>
        </w:r>
        <w:r w:rsidRPr="003C20C9">
          <w:noBreakHyphen/>
          <w:t>R 77</w:t>
        </w:r>
        <w:r w:rsidRPr="003C20C9">
          <w:noBreakHyphen/>
          <w:t>7/5 considers the needs of developing countries in the development and implementation of IMT;</w:t>
        </w:r>
      </w:ins>
    </w:p>
    <w:p w:rsidR="002A7BED" w:rsidRPr="003C20C9" w:rsidRDefault="002A7BED" w:rsidP="002A7BED">
      <w:pPr>
        <w:rPr>
          <w:ins w:id="730" w:author="United Kingdom" w:date="2018-07-19T05:28:00Z"/>
          <w:lang w:eastAsia="ja-JP"/>
        </w:rPr>
      </w:pPr>
      <w:ins w:id="731" w:author="United Kingdom" w:date="2018-07-19T05:28:00Z">
        <w:r w:rsidRPr="003C20C9">
          <w:rPr>
            <w:i/>
          </w:rPr>
          <w:t>b)</w:t>
        </w:r>
        <w:r w:rsidRPr="003C20C9">
          <w:tab/>
          <w:t>that Question ITU</w:t>
        </w:r>
        <w:r w:rsidRPr="003C20C9">
          <w:noBreakHyphen/>
          <w:t>R 229/5 seeks to address the further development of IMT;</w:t>
        </w:r>
      </w:ins>
    </w:p>
    <w:p w:rsidR="002A7BED" w:rsidRPr="003C20C9" w:rsidRDefault="002A7BED" w:rsidP="002A7BED">
      <w:pPr>
        <w:rPr>
          <w:ins w:id="732" w:author="United Kingdom" w:date="2018-07-19T05:28:00Z"/>
          <w:lang w:eastAsia="ko-KR"/>
        </w:rPr>
      </w:pPr>
      <w:ins w:id="733" w:author="United Kingdom" w:date="2018-07-19T05:28:00Z">
        <w:r w:rsidRPr="003C20C9">
          <w:rPr>
            <w:i/>
            <w:lang w:eastAsia="ja-JP"/>
          </w:rPr>
          <w:t>c</w:t>
        </w:r>
        <w:r w:rsidRPr="003C20C9">
          <w:rPr>
            <w:i/>
          </w:rPr>
          <w:t>)</w:t>
        </w:r>
        <w:r w:rsidRPr="003C20C9">
          <w:tab/>
          <w:t>that IMT encompasses IMT-2000</w:t>
        </w:r>
        <w:r w:rsidRPr="003C20C9">
          <w:rPr>
            <w:lang w:eastAsia="ja-JP"/>
          </w:rPr>
          <w:t xml:space="preserve">, </w:t>
        </w:r>
        <w:r w:rsidRPr="003C20C9">
          <w:t>IMT-Advanced</w:t>
        </w:r>
        <w:r w:rsidRPr="003C20C9">
          <w:rPr>
            <w:lang w:eastAsia="ja-JP"/>
          </w:rPr>
          <w:t>, and IMT</w:t>
        </w:r>
        <w:r w:rsidRPr="003C20C9">
          <w:rPr>
            <w:lang w:eastAsia="ko-KR"/>
          </w:rPr>
          <w:t>-</w:t>
        </w:r>
        <w:r w:rsidRPr="003C20C9">
          <w:rPr>
            <w:lang w:eastAsia="ja-JP"/>
          </w:rPr>
          <w:t xml:space="preserve">2020 </w:t>
        </w:r>
        <w:r w:rsidRPr="003C20C9">
          <w:t>collectively, as described in Resolution ITU</w:t>
        </w:r>
        <w:r w:rsidRPr="003C20C9">
          <w:noBreakHyphen/>
          <w:t>R 56</w:t>
        </w:r>
        <w:r w:rsidRPr="003C20C9">
          <w:noBreakHyphen/>
        </w:r>
        <w:r w:rsidRPr="003C20C9">
          <w:rPr>
            <w:lang w:eastAsia="ko-KR"/>
          </w:rPr>
          <w:t>2</w:t>
        </w:r>
        <w:r w:rsidRPr="003C20C9">
          <w:t>;</w:t>
        </w:r>
      </w:ins>
    </w:p>
    <w:p w:rsidR="002A7BED" w:rsidRPr="003C20C9" w:rsidRDefault="002A7BED" w:rsidP="002A7BED">
      <w:pPr>
        <w:rPr>
          <w:ins w:id="734" w:author="United Kingdom" w:date="2018-07-19T05:28:00Z"/>
        </w:rPr>
      </w:pPr>
      <w:ins w:id="735" w:author="United Kingdom" w:date="2018-07-19T05:28:00Z">
        <w:r w:rsidRPr="003C20C9">
          <w:rPr>
            <w:i/>
          </w:rPr>
          <w:t>d)</w:t>
        </w:r>
        <w:r w:rsidRPr="003C20C9">
          <w:tab/>
          <w:t>Recommendation ITU</w:t>
        </w:r>
        <w:r w:rsidRPr="003C20C9">
          <w:noBreakHyphen/>
          <w:t>R M.2083, on the framework and objectives of the future development of IMT for 2020 and beyond;</w:t>
        </w:r>
      </w:ins>
    </w:p>
    <w:p w:rsidR="002A7BED" w:rsidRPr="003C20C9" w:rsidRDefault="002A7BED" w:rsidP="002A7BED">
      <w:pPr>
        <w:rPr>
          <w:ins w:id="736" w:author="United Kingdom" w:date="2018-07-19T05:28:00Z"/>
        </w:rPr>
      </w:pPr>
      <w:ins w:id="737" w:author="United Kingdom" w:date="2018-07-19T05:28:00Z">
        <w:r w:rsidRPr="003C20C9">
          <w:rPr>
            <w:i/>
          </w:rPr>
          <w:t>e)</w:t>
        </w:r>
        <w:r w:rsidRPr="003C20C9">
          <w:tab/>
          <w:t>that Report ITU</w:t>
        </w:r>
        <w:r w:rsidRPr="003C20C9">
          <w:noBreakHyphen/>
          <w:t>R M.2320 addresses future technology trends of terrestrial IMT systems;</w:t>
        </w:r>
      </w:ins>
    </w:p>
    <w:p w:rsidR="002A7BED" w:rsidRPr="003C20C9" w:rsidRDefault="002A7BED" w:rsidP="002A7BED">
      <w:pPr>
        <w:rPr>
          <w:ins w:id="738" w:author="United Kingdom" w:date="2018-07-19T05:28:00Z"/>
        </w:rPr>
      </w:pPr>
      <w:ins w:id="739" w:author="United Kingdom" w:date="2018-07-19T05:28:00Z">
        <w:r w:rsidRPr="003C20C9">
          <w:rPr>
            <w:i/>
          </w:rPr>
          <w:t>f)</w:t>
        </w:r>
        <w:r w:rsidRPr="003C20C9">
          <w:tab/>
          <w:t>Report ITU</w:t>
        </w:r>
        <w:r w:rsidRPr="003C20C9">
          <w:noBreakHyphen/>
          <w:t>R M.2376, on technical feasibility of IMT in the frequency bands above 6 GHz;</w:t>
        </w:r>
      </w:ins>
    </w:p>
    <w:p w:rsidR="002A7BED" w:rsidRPr="003C20C9" w:rsidRDefault="002A7BED" w:rsidP="002A7BED">
      <w:pPr>
        <w:rPr>
          <w:ins w:id="740" w:author="United Kingdom" w:date="2018-07-19T05:28:00Z"/>
        </w:rPr>
      </w:pPr>
      <w:ins w:id="741" w:author="United Kingdom" w:date="2018-07-19T05:28:00Z">
        <w:r w:rsidRPr="003C20C9">
          <w:rPr>
            <w:i/>
          </w:rPr>
          <w:t>g)</w:t>
        </w:r>
        <w:r w:rsidRPr="003C20C9">
          <w:tab/>
          <w:t>that Report ITU</w:t>
        </w:r>
        <w:r w:rsidRPr="003C20C9">
          <w:noBreakHyphen/>
          <w:t>R M.2370 analyses trends impacting future IMT traffic growth beyond the year 2020 and estimates global traffic demands for the period 2020 to 2030;</w:t>
        </w:r>
      </w:ins>
    </w:p>
    <w:p w:rsidR="002A7BED" w:rsidRPr="003C20C9" w:rsidRDefault="002A7BED" w:rsidP="002A7BED">
      <w:pPr>
        <w:rPr>
          <w:ins w:id="742" w:author="United Kingdom" w:date="2018-07-19T05:28:00Z"/>
        </w:rPr>
      </w:pPr>
      <w:ins w:id="743" w:author="United Kingdom" w:date="2018-07-19T05:28:00Z">
        <w:r w:rsidRPr="003C20C9">
          <w:rPr>
            <w:i/>
          </w:rPr>
          <w:t>h)</w:t>
        </w:r>
        <w:r w:rsidRPr="003C20C9">
          <w:tab/>
          <w:t>that there are ongoing studies within ITU</w:t>
        </w:r>
        <w:r w:rsidRPr="003C20C9">
          <w:noBreakHyphen/>
          <w:t>R on the propagation characteristics for mobile systems in higher frequency bands</w:t>
        </w:r>
      </w:ins>
      <w:ins w:id="744" w:author="Fernandez Jimenez, Virginia" w:date="2018-08-14T14:08:00Z">
        <w:r w:rsidR="009442DC" w:rsidRPr="003C20C9">
          <w:t>,</w:t>
        </w:r>
      </w:ins>
    </w:p>
    <w:p w:rsidR="002A7BED" w:rsidRPr="003C20C9" w:rsidDel="0037253F" w:rsidRDefault="002A7BED" w:rsidP="002A7BED">
      <w:pPr>
        <w:rPr>
          <w:del w:id="745" w:author="United Kingdom" w:date="2018-07-19T05:28:00Z"/>
        </w:rPr>
      </w:pPr>
      <w:del w:id="746" w:author="United Kingdom" w:date="2018-07-19T05:28:00Z">
        <w:r w:rsidRPr="003C20C9" w:rsidDel="0037253F">
          <w:rPr>
            <w:i/>
          </w:rPr>
          <w:delText>a)</w:delText>
        </w:r>
        <w:r w:rsidRPr="003C20C9" w:rsidDel="0037253F">
          <w:tab/>
        </w:r>
        <w:r w:rsidRPr="003C20C9" w:rsidDel="0037253F">
          <w:rPr>
            <w:i/>
          </w:rPr>
          <w:delText>[Editor’s Note: Add notings for discussion at the August meeting based on Documents 5-1/289, 304, 356, 363, 369 and input contributions]</w:delText>
        </w:r>
        <w:r w:rsidRPr="003C20C9" w:rsidDel="0037253F">
          <w:delText>,</w:delText>
        </w:r>
      </w:del>
    </w:p>
    <w:p w:rsidR="002A7BED" w:rsidRPr="003C20C9" w:rsidRDefault="002A7BED" w:rsidP="002A7BED">
      <w:pPr>
        <w:pStyle w:val="Call"/>
      </w:pPr>
      <w:r w:rsidRPr="003C20C9">
        <w:t>recognizing</w:t>
      </w:r>
    </w:p>
    <w:p w:rsidR="002A7BED" w:rsidRPr="003C20C9" w:rsidRDefault="002A7BED" w:rsidP="002A7BED">
      <w:pPr>
        <w:rPr>
          <w:ins w:id="747" w:author="United Kingdom" w:date="2018-07-19T05:29:00Z"/>
        </w:rPr>
      </w:pPr>
      <w:ins w:id="748" w:author="United Kingdom" w:date="2018-07-19T05:29:00Z">
        <w:r w:rsidRPr="003C20C9">
          <w:rPr>
            <w:i/>
          </w:rPr>
          <w:t>a)</w:t>
        </w:r>
        <w:r w:rsidRPr="003C20C9">
          <w:tab/>
          <w:t>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w:t>
        </w:r>
      </w:ins>
    </w:p>
    <w:p w:rsidR="002A7BED" w:rsidRPr="003C20C9" w:rsidRDefault="002A7BED" w:rsidP="002A7BED">
      <w:pPr>
        <w:rPr>
          <w:ins w:id="749" w:author="United Kingdom" w:date="2018-07-19T05:29:00Z"/>
        </w:rPr>
      </w:pPr>
      <w:ins w:id="750" w:author="United Kingdom" w:date="2018-07-31T14:53:00Z">
        <w:r w:rsidRPr="003C20C9">
          <w:rPr>
            <w:i/>
          </w:rPr>
          <w:t>b</w:t>
        </w:r>
      </w:ins>
      <w:ins w:id="751" w:author="United Kingdom" w:date="2018-07-19T05:29:00Z">
        <w:r w:rsidRPr="003C20C9">
          <w:rPr>
            <w:i/>
          </w:rPr>
          <w:t>)</w:t>
        </w:r>
        <w:r w:rsidRPr="003C20C9">
          <w:tab/>
          <w:t>that identification of frequency bands for IMT should take into account the use of the bands by other services and the evolving needs of these services;</w:t>
        </w:r>
      </w:ins>
    </w:p>
    <w:p w:rsidR="002A7BED" w:rsidRPr="003C20C9" w:rsidRDefault="002A7BED" w:rsidP="002A7BED">
      <w:pPr>
        <w:rPr>
          <w:ins w:id="752" w:author="United Kingdom" w:date="2018-07-19T05:29:00Z"/>
        </w:rPr>
      </w:pPr>
      <w:ins w:id="753" w:author="United Kingdom" w:date="2018-07-31T14:53:00Z">
        <w:r w:rsidRPr="003C20C9">
          <w:rPr>
            <w:i/>
            <w:iCs/>
          </w:rPr>
          <w:t>c</w:t>
        </w:r>
      </w:ins>
      <w:ins w:id="754" w:author="United Kingdom" w:date="2018-07-19T05:29:00Z">
        <w:r w:rsidRPr="003C20C9">
          <w:rPr>
            <w:i/>
            <w:iCs/>
          </w:rPr>
          <w:t>)</w:t>
        </w:r>
        <w:r w:rsidRPr="003C20C9">
          <w:tab/>
          <w:t>that there should be no additional regulatory or technical constraints imposed to services to which the band is currently allocated on a primary basis;</w:t>
        </w:r>
      </w:ins>
    </w:p>
    <w:p w:rsidR="002A7BED" w:rsidRPr="003C20C9" w:rsidRDefault="002A7BED" w:rsidP="002A7BED">
      <w:pPr>
        <w:rPr>
          <w:ins w:id="755" w:author="United Kingdom" w:date="2018-07-19T05:29:00Z"/>
          <w:b/>
          <w:bCs/>
          <w:rPrChange w:id="756" w:author="Editor" w:date="2018-08-14T14:37:00Z">
            <w:rPr>
              <w:ins w:id="757" w:author="United Kingdom" w:date="2018-07-19T05:29:00Z"/>
            </w:rPr>
          </w:rPrChange>
        </w:rPr>
      </w:pPr>
      <w:ins w:id="758" w:author="United Kingdom" w:date="2018-07-31T14:53:00Z">
        <w:r w:rsidRPr="003C20C9">
          <w:rPr>
            <w:rFonts w:asciiTheme="majorBidi" w:hAnsiTheme="majorBidi" w:cstheme="majorBidi"/>
            <w:i/>
            <w:iCs/>
          </w:rPr>
          <w:t>d</w:t>
        </w:r>
      </w:ins>
      <w:ins w:id="759" w:author="United Kingdom" w:date="2018-07-19T05:29:00Z">
        <w:r w:rsidRPr="003C20C9">
          <w:rPr>
            <w:rFonts w:asciiTheme="majorBidi" w:hAnsiTheme="majorBidi" w:cstheme="majorBidi"/>
            <w:i/>
            <w:iCs/>
            <w:rPrChange w:id="760" w:author="Editor" w:date="2018-08-14T14:37:00Z">
              <w:rPr>
                <w:rFonts w:asciiTheme="majorBidi" w:hAnsiTheme="majorBidi" w:cstheme="majorBidi"/>
                <w:highlight w:val="yellow"/>
              </w:rPr>
            </w:rPrChange>
          </w:rPr>
          <w:t>)</w:t>
        </w:r>
        <w:r w:rsidRPr="003C20C9">
          <w:rPr>
            <w:rFonts w:asciiTheme="majorBidi" w:hAnsiTheme="majorBidi" w:cstheme="majorBidi"/>
            <w:rPrChange w:id="761" w:author="Editor" w:date="2018-08-14T14:37:00Z">
              <w:rPr>
                <w:rFonts w:asciiTheme="majorBidi" w:hAnsiTheme="majorBidi" w:cstheme="majorBidi"/>
                <w:highlight w:val="yellow"/>
              </w:rPr>
            </w:rPrChange>
          </w:rPr>
          <w:tab/>
          <w:t>the relevance of provisions Nos. </w:t>
        </w:r>
        <w:r w:rsidRPr="003C20C9">
          <w:rPr>
            <w:rStyle w:val="Artref"/>
            <w:b/>
            <w:bCs/>
            <w:rPrChange w:id="762" w:author="Editor" w:date="2018-08-14T14:37:00Z">
              <w:rPr>
                <w:rStyle w:val="Artref"/>
                <w:highlight w:val="yellow"/>
              </w:rPr>
            </w:rPrChange>
          </w:rPr>
          <w:t>5.516B</w:t>
        </w:r>
        <w:r w:rsidRPr="003C20C9">
          <w:rPr>
            <w:rFonts w:asciiTheme="majorBidi" w:hAnsiTheme="majorBidi" w:cstheme="majorBidi"/>
            <w:bCs/>
            <w:rPrChange w:id="763" w:author="Editor" w:date="2018-08-14T14:37:00Z">
              <w:rPr>
                <w:rFonts w:asciiTheme="majorBidi" w:hAnsiTheme="majorBidi" w:cstheme="majorBidi"/>
                <w:bCs/>
                <w:highlight w:val="yellow"/>
              </w:rPr>
            </w:rPrChange>
          </w:rPr>
          <w:t xml:space="preserve"> and</w:t>
        </w:r>
        <w:r w:rsidRPr="003C20C9">
          <w:rPr>
            <w:rFonts w:asciiTheme="majorBidi" w:hAnsiTheme="majorBidi" w:cstheme="majorBidi"/>
            <w:b/>
            <w:bCs/>
            <w:rPrChange w:id="764" w:author="Editor" w:date="2018-08-14T14:37:00Z">
              <w:rPr>
                <w:rFonts w:asciiTheme="majorBidi" w:hAnsiTheme="majorBidi" w:cstheme="majorBidi"/>
                <w:b/>
                <w:bCs/>
                <w:highlight w:val="yellow"/>
              </w:rPr>
            </w:rPrChange>
          </w:rPr>
          <w:t xml:space="preserve"> </w:t>
        </w:r>
        <w:r w:rsidRPr="003C20C9">
          <w:rPr>
            <w:rStyle w:val="Artref"/>
            <w:b/>
            <w:bCs/>
            <w:rPrChange w:id="765" w:author="Editor" w:date="2018-08-14T14:37:00Z">
              <w:rPr>
                <w:rStyle w:val="Artref"/>
                <w:highlight w:val="yellow"/>
              </w:rPr>
            </w:rPrChange>
          </w:rPr>
          <w:t>5.547</w:t>
        </w:r>
        <w:r w:rsidRPr="003C20C9">
          <w:rPr>
            <w:rFonts w:asciiTheme="majorBidi" w:hAnsiTheme="majorBidi" w:cstheme="majorBidi"/>
            <w:bCs/>
            <w:rPrChange w:id="766" w:author="Editor" w:date="2018-08-14T14:37:00Z">
              <w:rPr>
                <w:rFonts w:asciiTheme="majorBidi" w:hAnsiTheme="majorBidi" w:cstheme="majorBidi"/>
                <w:bCs/>
                <w:highlight w:val="yellow"/>
              </w:rPr>
            </w:rPrChange>
          </w:rPr>
          <w:t xml:space="preserve">, and Resolution </w:t>
        </w:r>
        <w:r w:rsidRPr="003C20C9">
          <w:rPr>
            <w:rFonts w:asciiTheme="majorBidi" w:hAnsiTheme="majorBidi" w:cstheme="majorBidi"/>
            <w:b/>
            <w:bCs/>
            <w:rPrChange w:id="767" w:author="Editor" w:date="2018-08-14T14:37:00Z">
              <w:rPr>
                <w:rFonts w:asciiTheme="majorBidi" w:hAnsiTheme="majorBidi" w:cstheme="majorBidi"/>
                <w:b/>
                <w:bCs/>
                <w:highlight w:val="yellow"/>
              </w:rPr>
            </w:rPrChange>
          </w:rPr>
          <w:t>143 (WRC-07</w:t>
        </w:r>
      </w:ins>
      <w:ins w:id="768" w:author="Fernandez Jimenez, Virginia" w:date="2018-08-14T14:08:00Z">
        <w:r w:rsidR="009442DC" w:rsidRPr="003C20C9">
          <w:rPr>
            <w:rFonts w:asciiTheme="majorBidi" w:hAnsiTheme="majorBidi" w:cstheme="majorBidi"/>
            <w:b/>
            <w:bCs/>
          </w:rPr>
          <w:t>)</w:t>
        </w:r>
        <w:r w:rsidR="009442DC" w:rsidRPr="003C20C9">
          <w:rPr>
            <w:rFonts w:asciiTheme="majorBidi" w:hAnsiTheme="majorBidi" w:cstheme="majorBidi"/>
          </w:rPr>
          <w:t>,</w:t>
        </w:r>
      </w:ins>
    </w:p>
    <w:p w:rsidR="002A7BED" w:rsidRPr="003C20C9" w:rsidDel="003B47BC" w:rsidRDefault="002A7BED" w:rsidP="002A7BED">
      <w:pPr>
        <w:rPr>
          <w:ins w:id="769" w:author="fournier" w:date="2018-07-09T17:46:00Z"/>
          <w:del w:id="770" w:author="United Kingdom" w:date="2018-07-19T05:29:00Z"/>
        </w:rPr>
      </w:pPr>
      <w:del w:id="771" w:author="United Kingdom" w:date="2018-07-19T05:29:00Z">
        <w:r w:rsidRPr="003C20C9" w:rsidDel="003B47BC">
          <w:rPr>
            <w:i/>
          </w:rPr>
          <w:delText>a)</w:delText>
        </w:r>
        <w:r w:rsidRPr="003C20C9" w:rsidDel="003B47BC">
          <w:tab/>
        </w:r>
      </w:del>
      <w:ins w:id="772" w:author="fournier" w:date="2018-07-09T17:46:00Z">
        <w:del w:id="773" w:author="United Kingdom" w:date="2018-07-19T05:29:00Z">
          <w:r w:rsidRPr="003C20C9" w:rsidDel="003B47BC">
            <w:delText xml:space="preserve"> </w:delText>
          </w:r>
        </w:del>
      </w:ins>
    </w:p>
    <w:p w:rsidR="002A7BED" w:rsidRPr="003C20C9" w:rsidDel="003B47BC" w:rsidRDefault="002A7BED" w:rsidP="002A7BED">
      <w:pPr>
        <w:rPr>
          <w:del w:id="774" w:author="United Kingdom" w:date="2018-07-19T05:29:00Z"/>
        </w:rPr>
      </w:pPr>
      <w:del w:id="775" w:author="United Kingdom" w:date="2018-07-19T05:29:00Z">
        <w:r w:rsidRPr="003C20C9" w:rsidDel="003B47BC">
          <w:rPr>
            <w:i/>
          </w:rPr>
          <w:delText>[Editor’s Note: Add recognizings for discussion at the August meeting based on Documents 5-1/289, 304, 356, 363, 369 and input contributions]</w:delText>
        </w:r>
      </w:del>
    </w:p>
    <w:p w:rsidR="002A7BED" w:rsidRPr="003C20C9" w:rsidDel="003B47BC" w:rsidRDefault="002A7BED" w:rsidP="002A7BED">
      <w:pPr>
        <w:rPr>
          <w:del w:id="776" w:author="United Kingdom" w:date="2018-07-19T05:29:00Z"/>
          <w:i/>
        </w:rPr>
      </w:pPr>
      <w:del w:id="777" w:author="United Kingdom" w:date="2018-07-19T05:29:00Z">
        <w:r w:rsidRPr="003C20C9" w:rsidDel="003B47BC">
          <w:rPr>
            <w:i/>
          </w:rPr>
          <w:delText>[Editor’s Note: The text below is a compilation of the various proposals for the resolves and invites part that will be further discussed and consolidated at the August meeting and the format and content are yet to be agreed. Furthermore, references for the various elements will be added to point to the specific condition so that it is clear which parts of the texts have to be retained depending on which condition(s) are applies. Also, the splitting on this generic resolution for different frequency bands will be further considered in August],</w:delText>
        </w:r>
      </w:del>
    </w:p>
    <w:p w:rsidR="002A7BED" w:rsidRPr="003C20C9" w:rsidRDefault="002A7BED" w:rsidP="002A7BED">
      <w:pPr>
        <w:pStyle w:val="Call"/>
      </w:pPr>
      <w:r w:rsidRPr="003C20C9">
        <w:t xml:space="preserve">resolves </w:t>
      </w:r>
    </w:p>
    <w:p w:rsidR="002A7BED" w:rsidRPr="003C20C9" w:rsidRDefault="002A7BED" w:rsidP="009442DC">
      <w:r w:rsidRPr="003C20C9">
        <w:t>1</w:t>
      </w:r>
      <w:r w:rsidRPr="003C20C9">
        <w:tab/>
        <w:t>to invite administrations planning to implement IMT to make available, based on user demand and other national considerations, additional frequency bands or portions of the frequency band</w:t>
      </w:r>
      <w:del w:id="778" w:author="United Kingdom" w:date="2018-07-19T05:30:00Z">
        <w:r w:rsidRPr="003C20C9" w:rsidDel="00B00A9F">
          <w:delText>s</w:delText>
        </w:r>
      </w:del>
      <w:r w:rsidRPr="003C20C9">
        <w:t xml:space="preserve"> </w:t>
      </w:r>
      <w:ins w:id="779" w:author="United Kingdom" w:date="2018-07-19T05:30:00Z">
        <w:r w:rsidRPr="003C20C9">
          <w:t>37</w:t>
        </w:r>
      </w:ins>
      <w:ins w:id="780" w:author="Fernandez Jimenez, Virginia" w:date="2018-08-14T14:09:00Z">
        <w:r w:rsidR="009442DC" w:rsidRPr="003C20C9">
          <w:t>-</w:t>
        </w:r>
      </w:ins>
      <w:ins w:id="781" w:author="United Kingdom" w:date="2018-07-19T05:30:00Z">
        <w:r w:rsidRPr="003C20C9">
          <w:t xml:space="preserve">43.5 GHz, </w:t>
        </w:r>
      </w:ins>
      <w:del w:id="782" w:author="United Kingdom" w:date="2018-07-19T05:30:00Z">
        <w:r w:rsidRPr="003C20C9" w:rsidDel="00A64A95">
          <w:delText>above</w:delText>
        </w:r>
      </w:del>
      <w:r w:rsidRPr="003C20C9">
        <w:t xml:space="preserve"> </w:t>
      </w:r>
      <w:del w:id="783" w:author="United Kingdom" w:date="2018-07-19T05:30:00Z">
        <w:r w:rsidRPr="003C20C9" w:rsidDel="00A64A95">
          <w:delText>24 </w:delText>
        </w:r>
        <w:r w:rsidRPr="003C20C9" w:rsidDel="00AA1046">
          <w:delText>GHz</w:delText>
        </w:r>
      </w:del>
      <w:r w:rsidRPr="003C20C9">
        <w:t xml:space="preserve"> identified in Nos. [</w:t>
      </w:r>
      <w:del w:id="784" w:author="fournier" w:date="2018-07-06T14:33:00Z">
        <w:r w:rsidRPr="003C20C9" w:rsidDel="0013395B">
          <w:rPr>
            <w:b/>
            <w:bCs/>
          </w:rPr>
          <w:delText>5.A113</w:delText>
        </w:r>
        <w:r w:rsidRPr="003C20C9" w:rsidDel="0013395B">
          <w:delText>,</w:delText>
        </w:r>
      </w:del>
      <w:r w:rsidRPr="003C20C9">
        <w:t xml:space="preserve"> </w:t>
      </w:r>
      <w:r w:rsidRPr="003C20C9">
        <w:rPr>
          <w:b/>
          <w:bCs/>
        </w:rPr>
        <w:t>5.B113</w:t>
      </w:r>
      <w:r w:rsidRPr="003C20C9">
        <w:t xml:space="preserve">, </w:t>
      </w:r>
      <w:r w:rsidRPr="003C20C9">
        <w:rPr>
          <w:b/>
          <w:bCs/>
        </w:rPr>
        <w:t>5.C113</w:t>
      </w:r>
      <w:r w:rsidRPr="003C20C9">
        <w:t xml:space="preserve">, </w:t>
      </w:r>
      <w:r w:rsidRPr="003C20C9">
        <w:rPr>
          <w:b/>
          <w:bCs/>
        </w:rPr>
        <w:t>5.D113</w:t>
      </w:r>
      <w:r w:rsidRPr="003C20C9">
        <w:t>,</w:t>
      </w:r>
      <w:del w:id="785" w:author="fournier" w:date="2018-07-06T14:34:00Z">
        <w:r w:rsidRPr="003C20C9" w:rsidDel="0013395B">
          <w:delText xml:space="preserve"> </w:delText>
        </w:r>
        <w:r w:rsidRPr="003C20C9" w:rsidDel="0013395B">
          <w:rPr>
            <w:b/>
            <w:bCs/>
          </w:rPr>
          <w:delText>5.E113</w:delText>
        </w:r>
        <w:r w:rsidRPr="003C20C9" w:rsidDel="0013395B">
          <w:delText xml:space="preserve">, </w:delText>
        </w:r>
        <w:r w:rsidRPr="003C20C9" w:rsidDel="0013395B">
          <w:rPr>
            <w:b/>
            <w:bCs/>
          </w:rPr>
          <w:lastRenderedPageBreak/>
          <w:delText>5.F113</w:delText>
        </w:r>
        <w:r w:rsidRPr="003C20C9" w:rsidDel="0013395B">
          <w:delText xml:space="preserve">, </w:delText>
        </w:r>
        <w:r w:rsidRPr="003C20C9" w:rsidDel="0013395B">
          <w:rPr>
            <w:b/>
            <w:bCs/>
          </w:rPr>
          <w:delText>5.G113</w:delText>
        </w:r>
        <w:r w:rsidRPr="003C20C9" w:rsidDel="0013395B">
          <w:delText xml:space="preserve">, </w:delText>
        </w:r>
        <w:r w:rsidRPr="003C20C9" w:rsidDel="0013395B">
          <w:rPr>
            <w:b/>
            <w:bCs/>
          </w:rPr>
          <w:delText>5.H113</w:delText>
        </w:r>
        <w:r w:rsidRPr="003C20C9" w:rsidDel="0013395B">
          <w:delText xml:space="preserve">, </w:delText>
        </w:r>
        <w:r w:rsidRPr="003C20C9" w:rsidDel="0013395B">
          <w:rPr>
            <w:b/>
            <w:bCs/>
          </w:rPr>
          <w:delText>5.I113</w:delText>
        </w:r>
        <w:r w:rsidRPr="003C20C9" w:rsidDel="0013395B">
          <w:delText xml:space="preserve">, </w:delText>
        </w:r>
        <w:r w:rsidRPr="003C20C9" w:rsidDel="0013395B">
          <w:rPr>
            <w:b/>
            <w:bCs/>
          </w:rPr>
          <w:delText>5.J113</w:delText>
        </w:r>
        <w:r w:rsidRPr="003C20C9" w:rsidDel="0013395B">
          <w:delText xml:space="preserve">, </w:delText>
        </w:r>
        <w:r w:rsidRPr="003C20C9" w:rsidDel="0013395B">
          <w:rPr>
            <w:b/>
            <w:bCs/>
          </w:rPr>
          <w:delText>5.K113</w:delText>
        </w:r>
        <w:r w:rsidRPr="003C20C9" w:rsidDel="0013395B">
          <w:delText xml:space="preserve">, </w:delText>
        </w:r>
        <w:r w:rsidRPr="003C20C9" w:rsidDel="0013395B">
          <w:rPr>
            <w:b/>
            <w:bCs/>
          </w:rPr>
          <w:delText>5.L113</w:delText>
        </w:r>
      </w:del>
      <w:r w:rsidRPr="003C20C9">
        <w:t>] for the terrestrial component of IMT; due consideration should be given to the benefits of harmonized utilization of the spectrum for the terrestrial component of IMT, taking into account the services to which the frequency band is currently allocated;</w:t>
      </w:r>
    </w:p>
    <w:p w:rsidR="002A7BED" w:rsidRPr="003C20C9" w:rsidRDefault="002A7BED" w:rsidP="002A7BED">
      <w:pPr>
        <w:rPr>
          <w:i/>
          <w:iCs/>
        </w:rPr>
      </w:pPr>
      <w:r w:rsidRPr="003C20C9">
        <w:rPr>
          <w:i/>
          <w:iCs/>
        </w:rPr>
        <w:t>[Editor’s Note: the footnotes should be selected depending on the proposals for specific bands.]</w:t>
      </w:r>
    </w:p>
    <w:p w:rsidR="002A7BED" w:rsidRPr="003C20C9" w:rsidRDefault="002A7BED" w:rsidP="002A7BED">
      <w:r w:rsidRPr="003C20C9">
        <w:t>[</w:t>
      </w:r>
      <w:ins w:id="786" w:author="United Kingdom" w:date="2018-07-19T05:31:00Z">
        <w:r w:rsidRPr="003C20C9">
          <w:rPr>
            <w:highlight w:val="yellow"/>
          </w:rPr>
          <w:t>E</w:t>
        </w:r>
      </w:ins>
      <w:del w:id="787" w:author="United Kingdom" w:date="2018-07-19T05:31:00Z">
        <w:r w:rsidRPr="003C20C9" w:rsidDel="008A3EEA">
          <w:rPr>
            <w:highlight w:val="yellow"/>
          </w:rPr>
          <w:delText>A</w:delText>
        </w:r>
      </w:del>
      <w:r w:rsidRPr="003C20C9">
        <w:rPr>
          <w:highlight w:val="yellow"/>
        </w:rPr>
        <w:t xml:space="preserve">2C sub Option 1 </w:t>
      </w:r>
      <w:del w:id="788" w:author="United Kingdom" w:date="2018-07-31T14:39:00Z">
        <w:r w:rsidRPr="003C20C9" w:rsidDel="00B15FE0">
          <w:rPr>
            <w:highlight w:val="yellow"/>
          </w:rPr>
          <w:delText>+ option other bands</w:delText>
        </w:r>
      </w:del>
      <w:r w:rsidRPr="003C20C9">
        <w:t>]</w:t>
      </w:r>
    </w:p>
    <w:p w:rsidR="002A7BED" w:rsidRPr="003C20C9" w:rsidRDefault="002A7BED" w:rsidP="009442DC">
      <w:pPr>
        <w:rPr>
          <w:ins w:id="789" w:author="United Kingdom" w:date="2018-07-19T05:33:00Z"/>
          <w:rFonts w:cs="Arial"/>
        </w:rPr>
      </w:pPr>
      <w:r w:rsidRPr="003C20C9">
        <w:t>2</w:t>
      </w:r>
      <w:r w:rsidRPr="003C20C9">
        <w:tab/>
      </w:r>
      <w:ins w:id="790" w:author="United Kingdom" w:date="2018-07-19T05:33:00Z">
        <w:r w:rsidR="009442DC" w:rsidRPr="003C20C9">
          <w:rPr>
            <w:rFonts w:cs="Arial"/>
          </w:rPr>
          <w:t xml:space="preserve">to </w:t>
        </w:r>
        <w:r w:rsidRPr="003C20C9">
          <w:rPr>
            <w:rFonts w:cs="Arial"/>
          </w:rPr>
          <w:t>urge administrations to ensure that the following conditions apply to the elevation of the main beam from IMT outdoor base stations operating in the frequency band 42.5</w:t>
        </w:r>
      </w:ins>
      <w:ins w:id="791" w:author="Fernandez Jimenez, Virginia" w:date="2018-08-14T14:09:00Z">
        <w:r w:rsidR="009442DC" w:rsidRPr="003C20C9">
          <w:rPr>
            <w:rFonts w:cs="Arial"/>
          </w:rPr>
          <w:t>-</w:t>
        </w:r>
      </w:ins>
      <w:ins w:id="792" w:author="United Kingdom" w:date="2018-07-19T05:33:00Z">
        <w:r w:rsidRPr="003C20C9">
          <w:rPr>
            <w:rFonts w:cs="Arial"/>
          </w:rPr>
          <w:t xml:space="preserve">43.5 GHz: each antenna is normally transmitting only with </w:t>
        </w:r>
      </w:ins>
      <w:ins w:id="793" w:author="Editor" w:date="2018-08-14T15:02:00Z">
        <w:r w:rsidR="00986875">
          <w:rPr>
            <w:rFonts w:cs="Arial"/>
          </w:rPr>
          <w:t xml:space="preserve">the </w:t>
        </w:r>
      </w:ins>
      <w:ins w:id="794" w:author="United Kingdom" w:date="2018-07-19T05:33:00Z">
        <w:r w:rsidRPr="003C20C9">
          <w:rPr>
            <w:rFonts w:cs="Arial"/>
          </w:rPr>
          <w:t>main beam pointing below the horizon and in addition the antenna shall have mechanical pointing below the horizon except when the base station is only receiving</w:t>
        </w:r>
      </w:ins>
      <w:ins w:id="795" w:author="United Kingdom" w:date="2018-07-31T14:53:00Z">
        <w:r w:rsidRPr="003C20C9">
          <w:rPr>
            <w:rFonts w:cs="Arial"/>
          </w:rPr>
          <w:t>;</w:t>
        </w:r>
      </w:ins>
    </w:p>
    <w:p w:rsidR="002A7BED" w:rsidRPr="003C20C9" w:rsidDel="00872AC0" w:rsidRDefault="002A7BED" w:rsidP="002A7BED">
      <w:pPr>
        <w:rPr>
          <w:del w:id="796" w:author="United Kingdom" w:date="2018-07-31T14:53:00Z"/>
        </w:rPr>
      </w:pPr>
      <w:del w:id="797" w:author="United Kingdom" w:date="2018-07-19T05:32:00Z">
        <w:r w:rsidRPr="003C20C9" w:rsidDel="00574928">
          <w:delText xml:space="preserve">that, in order to protect satellite reception in the </w:delText>
        </w:r>
        <w:r w:rsidRPr="003C20C9" w:rsidDel="00574928">
          <w:rPr>
            <w:rFonts w:asciiTheme="majorBidi" w:hAnsiTheme="majorBidi" w:cstheme="majorBidi"/>
            <w:szCs w:val="22"/>
          </w:rPr>
          <w:delText xml:space="preserve">frequency </w:delText>
        </w:r>
        <w:r w:rsidRPr="003C20C9" w:rsidDel="00574928">
          <w:delText>bands [24.45-27.5 GHz, 42.5</w:delText>
        </w:r>
        <w:r w:rsidRPr="003C20C9" w:rsidDel="00574928">
          <w:noBreakHyphen/>
          <w:delText>43.5 GHz, 47.2-50.2 GHz and 50.4-51.4</w:delText>
        </w:r>
        <w:r w:rsidRPr="003C20C9" w:rsidDel="00574928">
          <w:rPr>
            <w:rStyle w:val="FootnoteReference"/>
          </w:rPr>
          <w:footnoteReference w:id="2"/>
        </w:r>
        <w:r w:rsidRPr="003C20C9" w:rsidDel="00574928">
          <w:delText xml:space="preserve"> GHz], IMT base stations shall have a mechanical tilt below the horizon and should [generally] avoid main beam pointing in a direction above the horizon. In addition, IMT stations shall comply with the TRP limits given in Table 1;</w:delText>
        </w:r>
      </w:del>
    </w:p>
    <w:p w:rsidR="002A7BED" w:rsidRPr="003C20C9" w:rsidDel="00C54488" w:rsidRDefault="002A7BED">
      <w:pPr>
        <w:rPr>
          <w:del w:id="800" w:author="fournier" w:date="2018-07-06T14:41:00Z"/>
          <w:rPrChange w:id="801" w:author="Editor" w:date="2018-08-14T14:37:00Z">
            <w:rPr>
              <w:del w:id="802" w:author="fournier" w:date="2018-07-06T14:41:00Z"/>
            </w:rPr>
          </w:rPrChange>
        </w:rPr>
        <w:pPrChange w:id="803" w:author="United Kingdom" w:date="2018-07-31T14:53:00Z">
          <w:pPr>
            <w:pStyle w:val="TableNo"/>
          </w:pPr>
        </w:pPrChange>
      </w:pPr>
      <w:del w:id="804" w:author="fournier" w:date="2018-07-06T14:41:00Z">
        <w:r w:rsidRPr="003C20C9" w:rsidDel="00C54488">
          <w:rPr>
            <w:rPrChange w:id="805" w:author="Editor" w:date="2018-08-14T14:37:00Z">
              <w:rPr>
                <w:caps w:val="0"/>
              </w:rPr>
            </w:rPrChange>
          </w:rPr>
          <w:delText>Table 1</w:delText>
        </w:r>
      </w:del>
    </w:p>
    <w:p w:rsidR="002A7BED" w:rsidRPr="003C20C9" w:rsidDel="00C54488" w:rsidRDefault="002A7BED">
      <w:pPr>
        <w:rPr>
          <w:del w:id="806" w:author="fournier" w:date="2018-07-06T14:41:00Z"/>
          <w:rPrChange w:id="807" w:author="Editor" w:date="2018-08-14T14:37:00Z">
            <w:rPr>
              <w:del w:id="808" w:author="fournier" w:date="2018-07-06T14:41:00Z"/>
            </w:rPr>
          </w:rPrChange>
        </w:rPr>
        <w:pPrChange w:id="809" w:author="United Kingdom" w:date="2018-07-31T14:53:00Z">
          <w:pPr>
            <w:pStyle w:val="Tabletitle"/>
          </w:pPr>
        </w:pPrChange>
      </w:pPr>
      <w:del w:id="810" w:author="fournier" w:date="2018-07-06T14:41:00Z">
        <w:r w:rsidRPr="003C20C9" w:rsidDel="00C54488">
          <w:rPr>
            <w:rPrChange w:id="811" w:author="Editor" w:date="2018-08-14T14:37:00Z">
              <w:rPr>
                <w:b w:val="0"/>
              </w:rPr>
            </w:rPrChange>
          </w:rPr>
          <w:delText>TRP limits for IMT base stations</w:delText>
        </w:r>
      </w:del>
    </w:p>
    <w:tbl>
      <w:tblPr>
        <w:tblStyle w:val="TableGrid"/>
        <w:tblW w:w="0" w:type="auto"/>
        <w:jc w:val="center"/>
        <w:tblLook w:val="04A0" w:firstRow="1" w:lastRow="0" w:firstColumn="1" w:lastColumn="0" w:noHBand="0" w:noVBand="1"/>
      </w:tblPr>
      <w:tblGrid>
        <w:gridCol w:w="3118"/>
        <w:gridCol w:w="2977"/>
      </w:tblGrid>
      <w:tr w:rsidR="002A7BED" w:rsidRPr="003C20C9" w:rsidDel="00C54488" w:rsidTr="00DC79A2">
        <w:trPr>
          <w:jc w:val="center"/>
          <w:del w:id="812" w:author="fournier" w:date="2018-07-06T14:41:00Z"/>
        </w:trPr>
        <w:tc>
          <w:tcPr>
            <w:tcW w:w="3118" w:type="dxa"/>
          </w:tcPr>
          <w:p w:rsidR="002A7BED" w:rsidRPr="003C20C9" w:rsidDel="00C54488" w:rsidRDefault="002A7BED">
            <w:pPr>
              <w:rPr>
                <w:del w:id="813" w:author="fournier" w:date="2018-07-06T14:41:00Z"/>
                <w:rPrChange w:id="814" w:author="Editor" w:date="2018-08-14T14:37:00Z">
                  <w:rPr>
                    <w:del w:id="815" w:author="fournier" w:date="2018-07-06T14:41:00Z"/>
                  </w:rPr>
                </w:rPrChange>
              </w:rPr>
              <w:pPrChange w:id="816" w:author="United Kingdom" w:date="2018-07-31T14:53:00Z">
                <w:pPr>
                  <w:pStyle w:val="Tablehead"/>
                </w:pPr>
              </w:pPrChange>
            </w:pPr>
            <w:del w:id="817" w:author="fournier" w:date="2018-07-06T14:41:00Z">
              <w:r w:rsidRPr="003C20C9" w:rsidDel="00C54488">
                <w:rPr>
                  <w:rFonts w:cs="Times New Roman"/>
                  <w:rPrChange w:id="818" w:author="Editor" w:date="2018-08-14T14:37:00Z">
                    <w:rPr>
                      <w:b w:val="0"/>
                    </w:rPr>
                  </w:rPrChange>
                </w:rPr>
                <w:delText>Frequency bands</w:delText>
              </w:r>
            </w:del>
          </w:p>
        </w:tc>
        <w:tc>
          <w:tcPr>
            <w:tcW w:w="2977" w:type="dxa"/>
          </w:tcPr>
          <w:p w:rsidR="002A7BED" w:rsidRPr="003C20C9" w:rsidDel="00C54488" w:rsidRDefault="002A7BED">
            <w:pPr>
              <w:rPr>
                <w:del w:id="819" w:author="fournier" w:date="2018-07-06T14:41:00Z"/>
                <w:rPrChange w:id="820" w:author="Editor" w:date="2018-08-14T14:37:00Z">
                  <w:rPr>
                    <w:del w:id="821" w:author="fournier" w:date="2018-07-06T14:41:00Z"/>
                  </w:rPr>
                </w:rPrChange>
              </w:rPr>
              <w:pPrChange w:id="822" w:author="United Kingdom" w:date="2018-07-31T14:53:00Z">
                <w:pPr>
                  <w:pStyle w:val="Tablehead"/>
                </w:pPr>
              </w:pPrChange>
            </w:pPr>
            <w:del w:id="823" w:author="fournier" w:date="2018-07-06T14:41:00Z">
              <w:r w:rsidRPr="003C20C9" w:rsidDel="00C54488">
                <w:rPr>
                  <w:rFonts w:cs="Times New Roman"/>
                  <w:rPrChange w:id="824" w:author="Editor" w:date="2018-08-14T14:37:00Z">
                    <w:rPr>
                      <w:b w:val="0"/>
                    </w:rPr>
                  </w:rPrChange>
                </w:rPr>
                <w:delText>dBm/200 MHz</w:delText>
              </w:r>
            </w:del>
          </w:p>
        </w:tc>
      </w:tr>
      <w:tr w:rsidR="002A7BED" w:rsidRPr="003C20C9" w:rsidDel="00C54488" w:rsidTr="00DC79A2">
        <w:trPr>
          <w:jc w:val="center"/>
          <w:del w:id="825" w:author="fournier" w:date="2018-07-06T14:41:00Z"/>
        </w:trPr>
        <w:tc>
          <w:tcPr>
            <w:tcW w:w="3118" w:type="dxa"/>
          </w:tcPr>
          <w:p w:rsidR="002A7BED" w:rsidRPr="003C20C9" w:rsidDel="00C54488" w:rsidRDefault="002A7BED">
            <w:pPr>
              <w:rPr>
                <w:del w:id="826" w:author="fournier" w:date="2018-07-06T14:41:00Z"/>
                <w:rPrChange w:id="827" w:author="Editor" w:date="2018-08-14T14:37:00Z">
                  <w:rPr>
                    <w:del w:id="828" w:author="fournier" w:date="2018-07-06T14:41:00Z"/>
                  </w:rPr>
                </w:rPrChange>
              </w:rPr>
              <w:pPrChange w:id="829" w:author="United Kingdom" w:date="2018-07-31T14:53:00Z">
                <w:pPr>
                  <w:pStyle w:val="Tabletext"/>
                  <w:jc w:val="center"/>
                </w:pPr>
              </w:pPrChange>
            </w:pPr>
            <w:del w:id="830" w:author="fournier" w:date="2018-07-06T14:41:00Z">
              <w:r w:rsidRPr="003C20C9" w:rsidDel="00C54488">
                <w:rPr>
                  <w:rPrChange w:id="831" w:author="Editor" w:date="2018-08-14T14:37:00Z">
                    <w:rPr/>
                  </w:rPrChange>
                </w:rPr>
                <w:delText>24.45-27.5 GHz</w:delText>
              </w:r>
            </w:del>
          </w:p>
        </w:tc>
        <w:tc>
          <w:tcPr>
            <w:tcW w:w="2977" w:type="dxa"/>
          </w:tcPr>
          <w:p w:rsidR="002A7BED" w:rsidRPr="003C20C9" w:rsidDel="00C54488" w:rsidRDefault="002A7BED">
            <w:pPr>
              <w:rPr>
                <w:del w:id="832" w:author="fournier" w:date="2018-07-06T14:41:00Z"/>
                <w:rPrChange w:id="833" w:author="Editor" w:date="2018-08-14T14:37:00Z">
                  <w:rPr>
                    <w:del w:id="834" w:author="fournier" w:date="2018-07-06T14:41:00Z"/>
                  </w:rPr>
                </w:rPrChange>
              </w:rPr>
              <w:pPrChange w:id="835" w:author="United Kingdom" w:date="2018-07-31T14:53:00Z">
                <w:pPr>
                  <w:pStyle w:val="Tabletext"/>
                  <w:jc w:val="center"/>
                </w:pPr>
              </w:pPrChange>
            </w:pPr>
            <w:del w:id="836" w:author="fournier" w:date="2018-07-06T14:41:00Z">
              <w:r w:rsidRPr="003C20C9" w:rsidDel="00C54488">
                <w:rPr>
                  <w:rPrChange w:id="837" w:author="Editor" w:date="2018-08-14T14:37:00Z">
                    <w:rPr/>
                  </w:rPrChange>
                </w:rPr>
                <w:delText>[35/37]</w:delText>
              </w:r>
            </w:del>
          </w:p>
        </w:tc>
      </w:tr>
      <w:tr w:rsidR="002A7BED" w:rsidRPr="003C20C9" w:rsidDel="00C54488" w:rsidTr="00DC79A2">
        <w:trPr>
          <w:jc w:val="center"/>
          <w:del w:id="838" w:author="fournier" w:date="2018-07-06T14:41:00Z"/>
        </w:trPr>
        <w:tc>
          <w:tcPr>
            <w:tcW w:w="3118" w:type="dxa"/>
          </w:tcPr>
          <w:p w:rsidR="002A7BED" w:rsidRPr="003C20C9" w:rsidDel="00C54488" w:rsidRDefault="002A7BED">
            <w:pPr>
              <w:rPr>
                <w:del w:id="839" w:author="fournier" w:date="2018-07-06T14:41:00Z"/>
                <w:rPrChange w:id="840" w:author="Editor" w:date="2018-08-14T14:37:00Z">
                  <w:rPr>
                    <w:del w:id="841" w:author="fournier" w:date="2018-07-06T14:41:00Z"/>
                  </w:rPr>
                </w:rPrChange>
              </w:rPr>
              <w:pPrChange w:id="842" w:author="United Kingdom" w:date="2018-07-31T14:53:00Z">
                <w:pPr>
                  <w:pStyle w:val="Tabletext"/>
                  <w:jc w:val="center"/>
                </w:pPr>
              </w:pPrChange>
            </w:pPr>
            <w:del w:id="843" w:author="fournier" w:date="2018-07-06T14:41:00Z">
              <w:r w:rsidRPr="003C20C9" w:rsidDel="00C54488">
                <w:rPr>
                  <w:rPrChange w:id="844" w:author="Editor" w:date="2018-08-14T14:37:00Z">
                    <w:rPr/>
                  </w:rPrChange>
                </w:rPr>
                <w:delText>42.5-43.5 GHz</w:delText>
              </w:r>
            </w:del>
          </w:p>
        </w:tc>
        <w:tc>
          <w:tcPr>
            <w:tcW w:w="2977" w:type="dxa"/>
          </w:tcPr>
          <w:p w:rsidR="002A7BED" w:rsidRPr="003C20C9" w:rsidDel="00C54488" w:rsidRDefault="002A7BED">
            <w:pPr>
              <w:rPr>
                <w:del w:id="845" w:author="fournier" w:date="2018-07-06T14:41:00Z"/>
                <w:rPrChange w:id="846" w:author="Editor" w:date="2018-08-14T14:37:00Z">
                  <w:rPr>
                    <w:del w:id="847" w:author="fournier" w:date="2018-07-06T14:41:00Z"/>
                  </w:rPr>
                </w:rPrChange>
              </w:rPr>
              <w:pPrChange w:id="848" w:author="United Kingdom" w:date="2018-07-31T14:53:00Z">
                <w:pPr>
                  <w:pStyle w:val="Tabletext"/>
                  <w:jc w:val="center"/>
                </w:pPr>
              </w:pPrChange>
            </w:pPr>
            <w:del w:id="849" w:author="fournier" w:date="2018-07-06T14:41:00Z">
              <w:r w:rsidRPr="003C20C9" w:rsidDel="00C54488">
                <w:rPr>
                  <w:rPrChange w:id="850" w:author="Editor" w:date="2018-08-14T14:37:00Z">
                    <w:rPr/>
                  </w:rPrChange>
                </w:rPr>
                <w:delText>TBD</w:delText>
              </w:r>
            </w:del>
          </w:p>
        </w:tc>
      </w:tr>
      <w:tr w:rsidR="002A7BED" w:rsidRPr="003C20C9" w:rsidDel="00C54488" w:rsidTr="00DC79A2">
        <w:trPr>
          <w:jc w:val="center"/>
          <w:del w:id="851" w:author="fournier" w:date="2018-07-06T14:41:00Z"/>
        </w:trPr>
        <w:tc>
          <w:tcPr>
            <w:tcW w:w="3118" w:type="dxa"/>
          </w:tcPr>
          <w:p w:rsidR="002A7BED" w:rsidRPr="003C20C9" w:rsidDel="00C54488" w:rsidRDefault="002A7BED">
            <w:pPr>
              <w:rPr>
                <w:del w:id="852" w:author="fournier" w:date="2018-07-06T14:41:00Z"/>
                <w:rPrChange w:id="853" w:author="Editor" w:date="2018-08-14T14:37:00Z">
                  <w:rPr>
                    <w:del w:id="854" w:author="fournier" w:date="2018-07-06T14:41:00Z"/>
                  </w:rPr>
                </w:rPrChange>
              </w:rPr>
              <w:pPrChange w:id="855" w:author="United Kingdom" w:date="2018-07-31T14:53:00Z">
                <w:pPr>
                  <w:pStyle w:val="Tabletext"/>
                  <w:jc w:val="center"/>
                </w:pPr>
              </w:pPrChange>
            </w:pPr>
            <w:del w:id="856" w:author="fournier" w:date="2018-07-06T14:41:00Z">
              <w:r w:rsidRPr="003C20C9" w:rsidDel="00C54488">
                <w:rPr>
                  <w:rPrChange w:id="857" w:author="Editor" w:date="2018-08-14T14:37:00Z">
                    <w:rPr/>
                  </w:rPrChange>
                </w:rPr>
                <w:delText>47.2-50.2 GHz and 50.4-51.4 GHz</w:delText>
              </w:r>
            </w:del>
          </w:p>
        </w:tc>
        <w:tc>
          <w:tcPr>
            <w:tcW w:w="2977" w:type="dxa"/>
          </w:tcPr>
          <w:p w:rsidR="002A7BED" w:rsidRPr="003C20C9" w:rsidDel="00C54488" w:rsidRDefault="002A7BED">
            <w:pPr>
              <w:rPr>
                <w:del w:id="858" w:author="fournier" w:date="2018-07-06T14:41:00Z"/>
                <w:rPrChange w:id="859" w:author="Editor" w:date="2018-08-14T14:37:00Z">
                  <w:rPr>
                    <w:del w:id="860" w:author="fournier" w:date="2018-07-06T14:41:00Z"/>
                  </w:rPr>
                </w:rPrChange>
              </w:rPr>
              <w:pPrChange w:id="861" w:author="United Kingdom" w:date="2018-07-31T14:53:00Z">
                <w:pPr>
                  <w:pStyle w:val="Tabletext"/>
                  <w:jc w:val="center"/>
                </w:pPr>
              </w:pPrChange>
            </w:pPr>
            <w:del w:id="862" w:author="fournier" w:date="2018-07-06T14:41:00Z">
              <w:r w:rsidRPr="003C20C9" w:rsidDel="00C54488">
                <w:rPr>
                  <w:rPrChange w:id="863" w:author="Editor" w:date="2018-08-14T14:37:00Z">
                    <w:rPr/>
                  </w:rPrChange>
                </w:rPr>
                <w:delText>TBD</w:delText>
              </w:r>
            </w:del>
          </w:p>
        </w:tc>
      </w:tr>
    </w:tbl>
    <w:p w:rsidR="002A7BED" w:rsidRPr="003C20C9" w:rsidRDefault="002A7BED" w:rsidP="002A7BED">
      <w:pPr>
        <w:pStyle w:val="enumlev1"/>
      </w:pPr>
      <w:r w:rsidRPr="003C20C9">
        <w:t>[</w:t>
      </w:r>
      <w:ins w:id="864" w:author="United Kingdom" w:date="2018-07-19T05:33:00Z">
        <w:r w:rsidRPr="003C20C9">
          <w:rPr>
            <w:highlight w:val="yellow"/>
          </w:rPr>
          <w:t>E</w:t>
        </w:r>
      </w:ins>
      <w:del w:id="865" w:author="United Kingdom" w:date="2018-07-19T05:33:00Z">
        <w:r w:rsidRPr="003C20C9" w:rsidDel="00790D3E">
          <w:rPr>
            <w:highlight w:val="yellow"/>
          </w:rPr>
          <w:delText>A</w:delText>
        </w:r>
      </w:del>
      <w:r w:rsidRPr="003C20C9">
        <w:rPr>
          <w:highlight w:val="yellow"/>
        </w:rPr>
        <w:t xml:space="preserve">2C sub Option 2 </w:t>
      </w:r>
      <w:del w:id="866" w:author="United Kingdom" w:date="2018-07-31T14:40:00Z">
        <w:r w:rsidRPr="003C20C9" w:rsidDel="00B15FE0">
          <w:rPr>
            <w:highlight w:val="yellow"/>
          </w:rPr>
          <w:delText>+ option other ban</w:delText>
        </w:r>
      </w:del>
      <w:del w:id="867" w:author="United Kingdom" w:date="2018-07-31T14:39:00Z">
        <w:r w:rsidRPr="003C20C9" w:rsidDel="00B15FE0">
          <w:rPr>
            <w:highlight w:val="yellow"/>
          </w:rPr>
          <w:delText>ds</w:delText>
        </w:r>
      </w:del>
      <w:r w:rsidRPr="003C20C9">
        <w:t>]</w:t>
      </w:r>
    </w:p>
    <w:p w:rsidR="002A7BED" w:rsidRPr="003C20C9" w:rsidRDefault="002A7BED" w:rsidP="002A7BED">
      <w:pPr>
        <w:rPr>
          <w:szCs w:val="24"/>
        </w:rPr>
      </w:pPr>
      <w:r w:rsidRPr="003C20C9">
        <w:t>3</w:t>
      </w:r>
      <w:r w:rsidRPr="003C20C9">
        <w:tab/>
        <w:t xml:space="preserve">that, in order to protect satellite reception in the </w:t>
      </w:r>
      <w:r w:rsidRPr="003C20C9">
        <w:rPr>
          <w:rFonts w:asciiTheme="majorBidi" w:hAnsiTheme="majorBidi" w:cstheme="majorBidi"/>
          <w:szCs w:val="22"/>
        </w:rPr>
        <w:t xml:space="preserve">frequency </w:t>
      </w:r>
      <w:r w:rsidRPr="003C20C9">
        <w:t>band</w:t>
      </w:r>
      <w:del w:id="868" w:author="United Kingdom" w:date="2018-07-19T05:45:00Z">
        <w:r w:rsidRPr="003C20C9" w:rsidDel="005C4142">
          <w:delText>s</w:delText>
        </w:r>
      </w:del>
      <w:r w:rsidRPr="003C20C9">
        <w:t xml:space="preserve"> </w:t>
      </w:r>
      <w:del w:id="869" w:author="United Kingdom" w:date="2018-07-19T05:45:00Z">
        <w:r w:rsidRPr="003C20C9" w:rsidDel="005C4142">
          <w:delText>[24.45-27.5 GHz,</w:delText>
        </w:r>
      </w:del>
      <w:r w:rsidRPr="003C20C9">
        <w:t xml:space="preserve"> 42.5</w:t>
      </w:r>
      <w:r w:rsidRPr="003C20C9">
        <w:noBreakHyphen/>
        <w:t>43.5 GHz</w:t>
      </w:r>
      <w:del w:id="870" w:author="United Kingdom" w:date="2018-07-19T05:45:00Z">
        <w:r w:rsidRPr="003C20C9" w:rsidDel="005C4142">
          <w:delText>, 47.2-50.2 GHz and 50.4-51.4</w:delText>
        </w:r>
        <w:r w:rsidRPr="003C20C9" w:rsidDel="005C4142">
          <w:rPr>
            <w:vertAlign w:val="superscript"/>
          </w:rPr>
          <w:delText>1</w:delText>
        </w:r>
        <w:r w:rsidRPr="003C20C9" w:rsidDel="005C4142">
          <w:delText xml:space="preserve"> GHz]</w:delText>
        </w:r>
      </w:del>
      <w:r w:rsidRPr="003C20C9">
        <w:t xml:space="preserve">, IMT base stations shall comply with the following </w:t>
      </w:r>
      <w:r w:rsidRPr="003C20C9">
        <w:rPr>
          <w:szCs w:val="24"/>
        </w:rPr>
        <w:t>e.i.r.p. masks for the emissions:</w:t>
      </w:r>
    </w:p>
    <w:p w:rsidR="002A7BED" w:rsidRPr="003C20C9" w:rsidRDefault="002A7BED" w:rsidP="009442DC">
      <w:pPr>
        <w:ind w:left="1134" w:hanging="1134"/>
      </w:pPr>
      <w:r w:rsidRPr="003C20C9">
        <w:t>3.1</w:t>
      </w:r>
      <w:r w:rsidRPr="003C20C9">
        <w:tab/>
        <w:t>that for the protection of space stations in the inter-satellite service, IMT stations should comply the following e.i.r.p. limitations for the base stations depending on the elevation angle:</w:t>
      </w:r>
    </w:p>
    <w:p w:rsidR="002A7BED" w:rsidRPr="003C20C9" w:rsidRDefault="002A7BED" w:rsidP="002A7B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2A7BED" w:rsidRPr="003C20C9" w:rsidTr="00DC79A2">
        <w:trPr>
          <w:trHeight w:val="74"/>
          <w:jc w:val="center"/>
        </w:trPr>
        <w:tc>
          <w:tcPr>
            <w:tcW w:w="1951" w:type="dxa"/>
            <w:vAlign w:val="center"/>
            <w:hideMark/>
          </w:tcPr>
          <w:p w:rsidR="002A7BED" w:rsidRPr="003C20C9" w:rsidRDefault="002A7BED" w:rsidP="00DC79A2">
            <w:pPr>
              <w:pStyle w:val="Tablehead"/>
              <w:rPr>
                <w:rFonts w:eastAsia="Calibri"/>
              </w:rPr>
            </w:pPr>
            <w:r w:rsidRPr="003C20C9">
              <w:rPr>
                <w:rFonts w:eastAsia="Calibri"/>
              </w:rPr>
              <w:t>Elevation angle</w:t>
            </w:r>
          </w:p>
        </w:tc>
        <w:tc>
          <w:tcPr>
            <w:tcW w:w="3827" w:type="dxa"/>
            <w:vAlign w:val="center"/>
            <w:hideMark/>
          </w:tcPr>
          <w:p w:rsidR="002A7BED" w:rsidRPr="003C20C9" w:rsidRDefault="002A7BED" w:rsidP="00DC79A2">
            <w:pPr>
              <w:pStyle w:val="Tablehead"/>
              <w:rPr>
                <w:rFonts w:eastAsia="Calibri"/>
              </w:rPr>
            </w:pPr>
            <w:r w:rsidRPr="003C20C9">
              <w:rPr>
                <w:rFonts w:eastAsia="Calibri"/>
              </w:rPr>
              <w:t>Maximum e.i.r.p.</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5≤Θ≤15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47+[N</w:t>
            </w:r>
            <w:r w:rsidRPr="003C20C9">
              <w:rPr>
                <w:rFonts w:eastAsia="Calibri"/>
                <w:vertAlign w:val="subscript"/>
              </w:rPr>
              <w:t>1</w:t>
            </w:r>
            <w:r w:rsidRPr="003C20C9">
              <w:rPr>
                <w:rFonts w:eastAsia="Calibri"/>
              </w:rPr>
              <w:t>]-1.3(Θ-5)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15&lt;Θ≤25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34+[N</w:t>
            </w:r>
            <w:r w:rsidRPr="003C20C9">
              <w:rPr>
                <w:rFonts w:eastAsia="Calibri"/>
                <w:vertAlign w:val="subscript"/>
              </w:rPr>
              <w:t>2</w:t>
            </w:r>
            <w:r w:rsidRPr="003C20C9">
              <w:rPr>
                <w:rFonts w:eastAsia="Calibri"/>
              </w:rPr>
              <w:t>]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25&lt;Θ≤55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34+[N</w:t>
            </w:r>
            <w:r w:rsidRPr="003C20C9">
              <w:rPr>
                <w:rFonts w:eastAsia="Calibri"/>
                <w:vertAlign w:val="subscript"/>
              </w:rPr>
              <w:t>3</w:t>
            </w:r>
            <w:r w:rsidRPr="003C20C9">
              <w:rPr>
                <w:rFonts w:eastAsia="Calibri"/>
              </w:rPr>
              <w:t>]-0.43(Θ-25)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55&lt;Θ≤90</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21.1+[N</w:t>
            </w:r>
            <w:r w:rsidRPr="003C20C9">
              <w:rPr>
                <w:rFonts w:eastAsia="Calibri"/>
                <w:vertAlign w:val="subscript"/>
              </w:rPr>
              <w:t>4</w:t>
            </w:r>
            <w:r w:rsidRPr="003C20C9">
              <w:rPr>
                <w:rFonts w:eastAsia="Calibri"/>
              </w:rPr>
              <w:t>] dB(m/200 MHz)</w:t>
            </w:r>
          </w:p>
        </w:tc>
      </w:tr>
    </w:tbl>
    <w:p w:rsidR="002A7BED" w:rsidRPr="003C20C9" w:rsidRDefault="002A7BED" w:rsidP="002A7BED">
      <w:r w:rsidRPr="003C20C9">
        <w:rPr>
          <w:i/>
        </w:rPr>
        <w:t xml:space="preserve">[Editor’s Note: The proposed above e.i.r.p. mask is based on the envelope of the IMT-2020 8x8 element BS antenna gain pattern sidelobes, described in Recommendation ITU-R M.2101. To account for real performance of the IMT-2020 BS antenna patterns, including different antenna configurations, N-factors are introduced in the formula above. The values for N-factors could be </w:t>
      </w:r>
      <w:r w:rsidRPr="003C20C9">
        <w:rPr>
          <w:i/>
        </w:rPr>
        <w:lastRenderedPageBreak/>
        <w:t>defined by additional simulations. In case the lack of additional simulations the values for N-factors can be set to zero]</w:t>
      </w:r>
    </w:p>
    <w:p w:rsidR="002A7BED" w:rsidRPr="003C20C9" w:rsidRDefault="002A7BED" w:rsidP="009442DC">
      <w:pPr>
        <w:spacing w:after="240"/>
        <w:ind w:left="1134" w:hanging="1134"/>
      </w:pPr>
      <w:r w:rsidRPr="003C20C9">
        <w:t>3.2a</w:t>
      </w:r>
      <w:r w:rsidRPr="003C20C9">
        <w:tab/>
        <w:t>that for the protection of space stations in the fixed-satellite service (Earth-to-space), IMT stations should comply the following e.i.r.p. limitations for the base stations depending on the elevation angle: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2A7BED" w:rsidRPr="003C20C9" w:rsidTr="00DC79A2">
        <w:trPr>
          <w:trHeight w:val="74"/>
          <w:jc w:val="center"/>
        </w:trPr>
        <w:tc>
          <w:tcPr>
            <w:tcW w:w="1951" w:type="dxa"/>
            <w:vAlign w:val="center"/>
            <w:hideMark/>
          </w:tcPr>
          <w:p w:rsidR="002A7BED" w:rsidRPr="003C20C9" w:rsidRDefault="002A7BED" w:rsidP="00DC79A2">
            <w:pPr>
              <w:pStyle w:val="Tablehead"/>
              <w:rPr>
                <w:rFonts w:eastAsia="Calibri"/>
              </w:rPr>
            </w:pPr>
            <w:r w:rsidRPr="003C20C9">
              <w:rPr>
                <w:rFonts w:eastAsia="Calibri"/>
              </w:rPr>
              <w:t>Elevation angle</w:t>
            </w:r>
          </w:p>
        </w:tc>
        <w:tc>
          <w:tcPr>
            <w:tcW w:w="3827" w:type="dxa"/>
            <w:vAlign w:val="center"/>
            <w:hideMark/>
          </w:tcPr>
          <w:p w:rsidR="002A7BED" w:rsidRPr="003C20C9" w:rsidRDefault="002A7BED" w:rsidP="00DC79A2">
            <w:pPr>
              <w:pStyle w:val="Tablehead"/>
              <w:rPr>
                <w:rFonts w:eastAsia="Calibri"/>
              </w:rPr>
            </w:pPr>
            <w:r w:rsidRPr="003C20C9">
              <w:rPr>
                <w:rFonts w:eastAsia="Calibri"/>
              </w:rPr>
              <w:t>Maximum e.i.r.p.</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5≤Θ≤15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47+[K</w:t>
            </w:r>
            <w:r w:rsidRPr="003C20C9">
              <w:rPr>
                <w:rFonts w:eastAsia="Calibri"/>
                <w:vertAlign w:val="subscript"/>
              </w:rPr>
              <w:t>1</w:t>
            </w:r>
            <w:r w:rsidRPr="003C20C9">
              <w:rPr>
                <w:rFonts w:eastAsia="Calibri"/>
              </w:rPr>
              <w:t>]-1.3(Θ-5)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15&lt;Θ≤25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34+[K</w:t>
            </w:r>
            <w:r w:rsidRPr="003C20C9">
              <w:rPr>
                <w:rFonts w:eastAsia="Calibri"/>
                <w:vertAlign w:val="subscript"/>
              </w:rPr>
              <w:t>2</w:t>
            </w:r>
            <w:r w:rsidRPr="003C20C9">
              <w:rPr>
                <w:rFonts w:eastAsia="Calibri"/>
              </w:rPr>
              <w:t>]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25&lt;Θ≤55</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34+[K</w:t>
            </w:r>
            <w:r w:rsidRPr="003C20C9">
              <w:rPr>
                <w:rFonts w:eastAsia="Calibri"/>
                <w:vertAlign w:val="subscript"/>
              </w:rPr>
              <w:t>3</w:t>
            </w:r>
            <w:r w:rsidRPr="003C20C9">
              <w:rPr>
                <w:rFonts w:eastAsia="Calibri"/>
              </w:rPr>
              <w:t>]-0.43(Θ-25) dB(m/200 MHz)</w:t>
            </w:r>
          </w:p>
        </w:tc>
      </w:tr>
      <w:tr w:rsidR="002A7BED" w:rsidRPr="003C20C9" w:rsidTr="00DC79A2">
        <w:trPr>
          <w:jc w:val="center"/>
        </w:trPr>
        <w:tc>
          <w:tcPr>
            <w:tcW w:w="1951" w:type="dxa"/>
            <w:vAlign w:val="center"/>
            <w:hideMark/>
          </w:tcPr>
          <w:p w:rsidR="002A7BED" w:rsidRPr="003C20C9" w:rsidRDefault="002A7BED" w:rsidP="00DC79A2">
            <w:pPr>
              <w:pStyle w:val="Tabletext"/>
              <w:jc w:val="center"/>
              <w:rPr>
                <w:rFonts w:eastAsia="Calibri"/>
              </w:rPr>
            </w:pPr>
            <w:r w:rsidRPr="003C20C9">
              <w:rPr>
                <w:rFonts w:eastAsia="Calibri"/>
              </w:rPr>
              <w:t>55&lt;Θ≤90</w:t>
            </w:r>
          </w:p>
        </w:tc>
        <w:tc>
          <w:tcPr>
            <w:tcW w:w="3827" w:type="dxa"/>
            <w:vAlign w:val="center"/>
            <w:hideMark/>
          </w:tcPr>
          <w:p w:rsidR="002A7BED" w:rsidRPr="003C20C9" w:rsidRDefault="002A7BED" w:rsidP="00DC79A2">
            <w:pPr>
              <w:pStyle w:val="Tabletext"/>
              <w:jc w:val="center"/>
              <w:rPr>
                <w:rFonts w:eastAsia="Calibri"/>
              </w:rPr>
            </w:pPr>
            <w:r w:rsidRPr="003C20C9">
              <w:rPr>
                <w:rFonts w:eastAsia="Calibri"/>
              </w:rPr>
              <w:t>21.1+[K</w:t>
            </w:r>
            <w:r w:rsidRPr="003C20C9">
              <w:rPr>
                <w:rFonts w:eastAsia="Calibri"/>
                <w:vertAlign w:val="subscript"/>
              </w:rPr>
              <w:t>4</w:t>
            </w:r>
            <w:r w:rsidRPr="003C20C9">
              <w:rPr>
                <w:rFonts w:eastAsia="Calibri"/>
              </w:rPr>
              <w:t>] dB(m/200 MHz)</w:t>
            </w:r>
          </w:p>
        </w:tc>
      </w:tr>
    </w:tbl>
    <w:p w:rsidR="002A7BED" w:rsidRPr="003C20C9" w:rsidRDefault="002A7BED" w:rsidP="002A7BED">
      <w:pPr>
        <w:pStyle w:val="enumlev2"/>
        <w:spacing w:before="240"/>
        <w:ind w:left="0" w:firstLine="0"/>
        <w:rPr>
          <w:szCs w:val="24"/>
        </w:rPr>
      </w:pPr>
      <w:r w:rsidRPr="003C20C9">
        <w:rPr>
          <w:i/>
        </w:rPr>
        <w:t>[Editor’s Note: The proposed above e.i.r.p. mask is based on the envelope of the IMT-2020 8x8 element BS antenna gain pattern sidelobes, described in Recommendation ITU-R M.2101. To account for real performance of the IMT-2020 BS antenna patterns, including different antenna configurations, K-factors are introduced in the formula above. The values for K-factors could be defined by additional simulations. In case the lack of additional simulations the values for K-factors can be set to zero]</w:t>
      </w:r>
      <w:r w:rsidRPr="003C20C9">
        <w:rPr>
          <w:szCs w:val="24"/>
        </w:rPr>
        <w:t>;</w:t>
      </w:r>
    </w:p>
    <w:p w:rsidR="002A7BED" w:rsidRPr="003C20C9" w:rsidRDefault="002A7BED" w:rsidP="009442DC">
      <w:pPr>
        <w:ind w:left="1134" w:hanging="1134"/>
      </w:pPr>
      <w:r w:rsidRPr="003C20C9">
        <w:t>3.2b</w:t>
      </w:r>
      <w:r w:rsidRPr="003C20C9">
        <w:tab/>
        <w:t>that for the protection of space stations in the fixed-satellite service (Earth-to-space), IMT stations should comply the following e.i.r.p. limitations for the base stations depending on the elevation angle:</w:t>
      </w:r>
    </w:p>
    <w:p w:rsidR="002A7BED" w:rsidRPr="003C20C9" w:rsidRDefault="002A7BED" w:rsidP="009442DC">
      <w:pPr>
        <w:ind w:left="1134"/>
      </w:pPr>
      <w:r w:rsidRPr="003C20C9">
        <w:t>For 0 &lt; Θ &lt; 5 degrees: 60 dBm /200 MHz</w:t>
      </w:r>
    </w:p>
    <w:p w:rsidR="002A7BED" w:rsidRPr="003C20C9" w:rsidRDefault="002A7BED" w:rsidP="002A7BED">
      <w:pPr>
        <w:ind w:left="1134"/>
      </w:pPr>
      <w:r w:rsidRPr="003C20C9">
        <w:t>For 5 ≤ Θ &lt; 90 degr</w:t>
      </w:r>
      <w:r w:rsidR="009442DC" w:rsidRPr="003C20C9">
        <w:t>ees: 51-13*log(Θ/5) dBm/200 MHz;</w:t>
      </w:r>
    </w:p>
    <w:p w:rsidR="002A7BED" w:rsidRPr="003C20C9" w:rsidRDefault="002A7BED" w:rsidP="002A7BED">
      <w:pPr>
        <w:pStyle w:val="enumlev2"/>
        <w:spacing w:before="120"/>
        <w:ind w:left="0" w:firstLine="0"/>
        <w:rPr>
          <w:i/>
          <w:szCs w:val="24"/>
        </w:rPr>
      </w:pPr>
      <w:r w:rsidRPr="003C20C9">
        <w:rPr>
          <w:i/>
          <w:szCs w:val="24"/>
        </w:rPr>
        <w:t>[Editor’s Note: The proposed above e.i.r.p. mask is based on the envelope of the IMT-2020 16x16 element BS antenna gain pattern sidelobes, described in Recommendation ITU-R M.2101.]</w:t>
      </w:r>
    </w:p>
    <w:p w:rsidR="002A7BED" w:rsidRPr="003C20C9" w:rsidRDefault="002A7BED" w:rsidP="002A7BED">
      <w:r w:rsidRPr="003C20C9">
        <w:t>[</w:t>
      </w:r>
      <w:ins w:id="871" w:author="United Kingdom" w:date="2018-07-19T05:33:00Z">
        <w:r w:rsidRPr="003C20C9">
          <w:rPr>
            <w:highlight w:val="yellow"/>
          </w:rPr>
          <w:t>E</w:t>
        </w:r>
      </w:ins>
      <w:del w:id="872" w:author="United Kingdom" w:date="2018-07-19T05:33:00Z">
        <w:r w:rsidRPr="003C20C9" w:rsidDel="005E0678">
          <w:rPr>
            <w:highlight w:val="yellow"/>
          </w:rPr>
          <w:delText>A</w:delText>
        </w:r>
      </w:del>
      <w:r w:rsidRPr="003C20C9">
        <w:rPr>
          <w:highlight w:val="yellow"/>
        </w:rPr>
        <w:t xml:space="preserve">2C sub Option 3 </w:t>
      </w:r>
      <w:del w:id="873" w:author="United Kingdom" w:date="2018-07-31T14:40:00Z">
        <w:r w:rsidRPr="003C20C9" w:rsidDel="00B15FE0">
          <w:rPr>
            <w:highlight w:val="yellow"/>
          </w:rPr>
          <w:delText>+ option other bands</w:delText>
        </w:r>
      </w:del>
      <w:r w:rsidRPr="003C20C9">
        <w:t>]</w:t>
      </w:r>
    </w:p>
    <w:p w:rsidR="002A7BED" w:rsidRPr="003C20C9" w:rsidRDefault="002A7BED">
      <w:r w:rsidRPr="003C20C9">
        <w:t>4</w:t>
      </w:r>
      <w:r w:rsidRPr="003C20C9">
        <w:tab/>
        <w:t xml:space="preserve">that, in order to protect satellite reception in the </w:t>
      </w:r>
      <w:r w:rsidRPr="003C20C9">
        <w:rPr>
          <w:rFonts w:asciiTheme="majorBidi" w:hAnsiTheme="majorBidi" w:cstheme="majorBidi"/>
          <w:szCs w:val="22"/>
        </w:rPr>
        <w:t xml:space="preserve">frequency </w:t>
      </w:r>
      <w:r w:rsidRPr="003C20C9">
        <w:t xml:space="preserve">bands </w:t>
      </w:r>
      <w:del w:id="874" w:author="United Kingdom" w:date="2018-07-19T05:34:00Z">
        <w:r w:rsidRPr="003C20C9" w:rsidDel="005E0678">
          <w:delText>[24.45-27.5 GHz,</w:delText>
        </w:r>
      </w:del>
      <w:r w:rsidRPr="003C20C9">
        <w:t xml:space="preserve"> 42.5-43.5 GHz</w:t>
      </w:r>
      <w:del w:id="875" w:author="United Kingdom" w:date="2018-07-19T05:34:00Z">
        <w:r w:rsidRPr="003C20C9" w:rsidDel="00B315E7">
          <w:delText>, 47.2-50.2 GHz and 50.4-51.4</w:delText>
        </w:r>
        <w:r w:rsidRPr="003C20C9" w:rsidDel="00B315E7">
          <w:rPr>
            <w:vertAlign w:val="superscript"/>
          </w:rPr>
          <w:delText>1</w:delText>
        </w:r>
        <w:r w:rsidRPr="003C20C9" w:rsidDel="00B315E7">
          <w:delText xml:space="preserve"> GHz]</w:delText>
        </w:r>
      </w:del>
      <w:r w:rsidRPr="003C20C9">
        <w:t>, administrations shall ensure that [</w:t>
      </w:r>
      <w:r w:rsidRPr="003C20C9">
        <w:rPr>
          <w:szCs w:val="24"/>
        </w:rPr>
        <w:t>pfd/epfd] resulting from the cumulative interference of all base stations in any satellite coverage area is below the limits given in Annex [TBD]</w:t>
      </w:r>
      <w:del w:id="876" w:author="Fernandez Jimenez, Virginia" w:date="2018-08-14T14:09:00Z">
        <w:r w:rsidRPr="003C20C9" w:rsidDel="009442DC">
          <w:rPr>
            <w:szCs w:val="24"/>
          </w:rPr>
          <w:delText>;</w:delText>
        </w:r>
      </w:del>
      <w:ins w:id="877" w:author="Fernandez Jimenez, Virginia" w:date="2018-08-14T14:09:00Z">
        <w:r w:rsidR="009442DC" w:rsidRPr="003C20C9">
          <w:rPr>
            <w:szCs w:val="24"/>
          </w:rPr>
          <w:t>,</w:t>
        </w:r>
      </w:ins>
    </w:p>
    <w:p w:rsidR="002A7BED" w:rsidRPr="003C20C9" w:rsidDel="00B315E7" w:rsidRDefault="002A7BED" w:rsidP="002A7BED">
      <w:pPr>
        <w:rPr>
          <w:del w:id="878" w:author="United Kingdom" w:date="2018-07-19T05:34:00Z"/>
          <w:szCs w:val="24"/>
          <w:lang w:eastAsia="ko-KR"/>
        </w:rPr>
      </w:pPr>
      <w:del w:id="879" w:author="United Kingdom" w:date="2018-07-19T05:34:00Z">
        <w:r w:rsidRPr="003C20C9" w:rsidDel="00B315E7">
          <w:delText>[</w:delText>
        </w:r>
        <w:r w:rsidRPr="003C20C9" w:rsidDel="00B315E7">
          <w:rPr>
            <w:highlight w:val="yellow"/>
          </w:rPr>
          <w:delText>J2A</w:delText>
        </w:r>
        <w:r w:rsidRPr="003C20C9" w:rsidDel="00B315E7">
          <w:delText>]</w:delText>
        </w:r>
      </w:del>
    </w:p>
    <w:p w:rsidR="002A7BED" w:rsidRPr="003C20C9" w:rsidDel="00B315E7" w:rsidRDefault="002A7BED" w:rsidP="002A7BED">
      <w:pPr>
        <w:rPr>
          <w:del w:id="880" w:author="United Kingdom" w:date="2018-07-19T05:34:00Z"/>
        </w:rPr>
      </w:pPr>
      <w:del w:id="881" w:author="United Kingdom" w:date="2018-07-19T05:34:00Z">
        <w:r w:rsidRPr="003C20C9" w:rsidDel="00B315E7">
          <w:rPr>
            <w:szCs w:val="24"/>
            <w:lang w:eastAsia="ko-KR"/>
          </w:rPr>
          <w:delText>5</w:delText>
        </w:r>
        <w:r w:rsidRPr="003C20C9" w:rsidDel="00B315E7">
          <w:rPr>
            <w:szCs w:val="24"/>
            <w:lang w:eastAsia="ko-KR"/>
          </w:rPr>
          <w:tab/>
          <w:delText xml:space="preserve">to encourage administrations </w:delText>
        </w:r>
        <w:r w:rsidRPr="003C20C9" w:rsidDel="00B315E7">
          <w:delText xml:space="preserve">implementing or planning to implement IMT in the </w:delText>
        </w:r>
        <w:r w:rsidRPr="003C20C9" w:rsidDel="00B315E7">
          <w:rPr>
            <w:rFonts w:asciiTheme="majorBidi" w:hAnsiTheme="majorBidi" w:cstheme="majorBidi"/>
            <w:szCs w:val="22"/>
          </w:rPr>
          <w:delText xml:space="preserve">frequency </w:delText>
        </w:r>
        <w:r w:rsidRPr="003C20C9" w:rsidDel="00B315E7">
          <w:delText xml:space="preserve">band 66-71 GHz </w:delText>
        </w:r>
        <w:r w:rsidRPr="003C20C9" w:rsidDel="00B315E7">
          <w:rPr>
            <w:szCs w:val="24"/>
            <w:lang w:eastAsia="ko-KR"/>
          </w:rPr>
          <w:delText>to:</w:delText>
        </w:r>
      </w:del>
    </w:p>
    <w:p w:rsidR="002A7BED" w:rsidRPr="003C20C9" w:rsidDel="00B315E7" w:rsidRDefault="002A7BED" w:rsidP="002A7BED">
      <w:pPr>
        <w:tabs>
          <w:tab w:val="clear" w:pos="1134"/>
        </w:tabs>
        <w:spacing w:before="80"/>
        <w:ind w:left="1134" w:hanging="1134"/>
        <w:rPr>
          <w:del w:id="882" w:author="United Kingdom" w:date="2018-07-19T05:34:00Z"/>
        </w:rPr>
      </w:pPr>
      <w:del w:id="883" w:author="United Kingdom" w:date="2018-07-19T05:34:00Z">
        <w:r w:rsidRPr="003C20C9" w:rsidDel="00B315E7">
          <w:rPr>
            <w:rFonts w:ascii="Symbol" w:hAnsi="Symbol"/>
            <w:szCs w:val="24"/>
          </w:rPr>
          <w:delText></w:delText>
        </w:r>
        <w:r w:rsidRPr="003C20C9" w:rsidDel="00B315E7">
          <w:rPr>
            <w:sz w:val="14"/>
            <w:szCs w:val="14"/>
          </w:rPr>
          <w:tab/>
        </w:r>
        <w:r w:rsidRPr="003C20C9" w:rsidDel="00B315E7">
          <w:rPr>
            <w:szCs w:val="24"/>
          </w:rPr>
          <w:delText>make this frequency band available for self-provided</w:delText>
        </w:r>
        <w:r w:rsidRPr="003C20C9" w:rsidDel="00B315E7">
          <w:rPr>
            <w:szCs w:val="24"/>
            <w:lang w:eastAsia="ko-KR"/>
          </w:rPr>
          <w:delText xml:space="preserve"> systems</w:delText>
        </w:r>
        <w:r w:rsidRPr="003C20C9" w:rsidDel="00B315E7">
          <w:rPr>
            <w:szCs w:val="24"/>
          </w:rPr>
          <w:delText xml:space="preserve"> either integral to or independent from the mobile network</w:delText>
        </w:r>
        <w:r w:rsidRPr="003C20C9" w:rsidDel="00B315E7">
          <w:rPr>
            <w:szCs w:val="24"/>
            <w:lang w:eastAsia="ko-KR"/>
          </w:rPr>
          <w:delText xml:space="preserve">; </w:delText>
        </w:r>
      </w:del>
    </w:p>
    <w:p w:rsidR="002A7BED" w:rsidRPr="003C20C9" w:rsidDel="00B315E7" w:rsidRDefault="002A7BED" w:rsidP="002A7BED">
      <w:pPr>
        <w:tabs>
          <w:tab w:val="clear" w:pos="1134"/>
        </w:tabs>
        <w:spacing w:before="80"/>
        <w:ind w:left="1134" w:hanging="1134"/>
        <w:rPr>
          <w:del w:id="884" w:author="United Kingdom" w:date="2018-07-19T05:34:00Z"/>
        </w:rPr>
      </w:pPr>
      <w:del w:id="885" w:author="United Kingdom" w:date="2018-07-19T05:34:00Z">
        <w:r w:rsidRPr="003C20C9" w:rsidDel="00B315E7">
          <w:rPr>
            <w:rFonts w:ascii="Symbol" w:hAnsi="Symbol"/>
            <w:szCs w:val="24"/>
          </w:rPr>
          <w:delText></w:delText>
        </w:r>
        <w:r w:rsidRPr="003C20C9" w:rsidDel="00B315E7">
          <w:rPr>
            <w:sz w:val="14"/>
            <w:szCs w:val="14"/>
          </w:rPr>
          <w:delText> </w:delText>
        </w:r>
        <w:r w:rsidRPr="003C20C9" w:rsidDel="00B315E7">
          <w:rPr>
            <w:sz w:val="14"/>
            <w:szCs w:val="14"/>
          </w:rPr>
          <w:tab/>
        </w:r>
        <w:r w:rsidRPr="003C20C9" w:rsidDel="00B315E7">
          <w:rPr>
            <w:szCs w:val="24"/>
          </w:rPr>
          <w:delText>use the relevant international technical characteristics, including polite sharing mechanisms;</w:delText>
        </w:r>
      </w:del>
    </w:p>
    <w:p w:rsidR="002A7BED" w:rsidRPr="003C20C9" w:rsidDel="00B315E7" w:rsidRDefault="002A7BED" w:rsidP="002A7BED">
      <w:pPr>
        <w:tabs>
          <w:tab w:val="clear" w:pos="1134"/>
        </w:tabs>
        <w:spacing w:before="80"/>
        <w:ind w:left="1134" w:hanging="1134"/>
        <w:rPr>
          <w:del w:id="886" w:author="United Kingdom" w:date="2018-07-19T05:34:00Z"/>
        </w:rPr>
      </w:pPr>
      <w:del w:id="887" w:author="United Kingdom" w:date="2018-07-19T05:34:00Z">
        <w:r w:rsidRPr="003C20C9" w:rsidDel="00B315E7">
          <w:rPr>
            <w:rFonts w:ascii="Symbol" w:hAnsi="Symbol"/>
            <w:szCs w:val="24"/>
          </w:rPr>
          <w:delText></w:delText>
        </w:r>
        <w:r w:rsidRPr="003C20C9" w:rsidDel="00B315E7">
          <w:rPr>
            <w:sz w:val="14"/>
            <w:szCs w:val="14"/>
          </w:rPr>
          <w:tab/>
        </w:r>
        <w:r w:rsidRPr="003C20C9" w:rsidDel="00B315E7">
          <w:rPr>
            <w:szCs w:val="24"/>
          </w:rPr>
          <w:delText>take into account that the lower adjacent band, 57-66 GHz, is already used in many countries under similar conditions,</w:delText>
        </w:r>
      </w:del>
    </w:p>
    <w:p w:rsidR="002A7BED" w:rsidRPr="003C20C9" w:rsidDel="00B315E7" w:rsidRDefault="002A7BED" w:rsidP="002A7BED">
      <w:pPr>
        <w:pStyle w:val="enumlev1"/>
        <w:ind w:left="0" w:firstLine="0"/>
        <w:rPr>
          <w:del w:id="888" w:author="United Kingdom" w:date="2018-07-19T05:34:00Z"/>
          <w:i/>
        </w:rPr>
      </w:pPr>
      <w:del w:id="889" w:author="United Kingdom" w:date="2018-07-19T05:34:00Z">
        <w:r w:rsidRPr="003C20C9" w:rsidDel="00B315E7">
          <w:rPr>
            <w:i/>
          </w:rPr>
          <w:delText>[Editor’s Note: Method J2A seems to point to a new WRC Resolution. Needs aligning]</w:delText>
        </w:r>
      </w:del>
    </w:p>
    <w:p w:rsidR="002A7BED" w:rsidRPr="003C20C9" w:rsidRDefault="002A7BED" w:rsidP="002A7BED">
      <w:pPr>
        <w:pStyle w:val="Call"/>
        <w:rPr>
          <w:lang w:eastAsia="nl-NL"/>
        </w:rPr>
      </w:pPr>
      <w:r w:rsidRPr="003C20C9">
        <w:rPr>
          <w:lang w:eastAsia="nl-NL"/>
        </w:rPr>
        <w:t>invites administrations</w:t>
      </w:r>
    </w:p>
    <w:p w:rsidR="002A7BED" w:rsidRPr="003C20C9" w:rsidRDefault="002A7BED" w:rsidP="002A7BED">
      <w:r w:rsidRPr="003C20C9">
        <w:t>[</w:t>
      </w:r>
      <w:r w:rsidRPr="003C20C9">
        <w:rPr>
          <w:highlight w:val="yellow"/>
        </w:rPr>
        <w:t>Option xxx</w:t>
      </w:r>
      <w:r w:rsidRPr="003C20C9">
        <w:t xml:space="preserve">] </w:t>
      </w:r>
    </w:p>
    <w:p w:rsidR="002A7BED" w:rsidRPr="003C20C9" w:rsidRDefault="002A7BED" w:rsidP="002A7BED">
      <w:r w:rsidRPr="003C20C9">
        <w:lastRenderedPageBreak/>
        <w:t>1</w:t>
      </w:r>
      <w:r w:rsidRPr="003C20C9">
        <w:tab/>
        <w:t>to take into account relevant ITU-R Recommendations and Reports, when implementing or planning to implement IMT, in particular in cases where it is recommended to adopt certain provisions to alleviate the risk of interference to other services, such as geographical separations for the protection of receiving earth stations of EESS, SRS, FSS as well as radio astronomy stations;</w:t>
      </w:r>
    </w:p>
    <w:p w:rsidR="002A7BED" w:rsidRPr="003C20C9" w:rsidRDefault="002A7BED" w:rsidP="002A7BED">
      <w:r w:rsidRPr="003C20C9">
        <w:t>[</w:t>
      </w:r>
      <w:r w:rsidRPr="003C20C9">
        <w:rPr>
          <w:highlight w:val="yellow"/>
        </w:rPr>
        <w:t>Option 40</w:t>
      </w:r>
      <w:del w:id="890" w:author="United Kingdom" w:date="2018-07-19T05:35:00Z">
        <w:r w:rsidRPr="003C20C9" w:rsidDel="003C2456">
          <w:rPr>
            <w:highlight w:val="yellow"/>
          </w:rPr>
          <w:delText>/50</w:delText>
        </w:r>
      </w:del>
      <w:r w:rsidRPr="003C20C9">
        <w:rPr>
          <w:highlight w:val="yellow"/>
        </w:rPr>
        <w:t xml:space="preserve"> GHz balance between FSS and 5G needs</w:t>
      </w:r>
      <w:r w:rsidRPr="003C20C9">
        <w:t>]</w:t>
      </w:r>
    </w:p>
    <w:p w:rsidR="002A7BED" w:rsidRPr="003C20C9" w:rsidRDefault="002A7BED" w:rsidP="002A7BED">
      <w:pPr>
        <w:rPr>
          <w:bCs/>
        </w:rPr>
      </w:pPr>
      <w:r w:rsidRPr="003C20C9">
        <w:t>2</w:t>
      </w:r>
      <w:r w:rsidRPr="003C20C9">
        <w:tab/>
        <w:t>to ensure that, when considering, nationally or regionally, the spectrum to be used for IMT, due attention is paid to the need for spectrum for earth stations that could be deployed in a ubiquitous manner (i.e. small user earth stations) and for earth stations that could be coordinated (i.e. gateways) in both downlink (</w:t>
      </w:r>
      <w:r w:rsidRPr="003C20C9">
        <w:rPr>
          <w:lang w:eastAsia="zh-CN"/>
        </w:rPr>
        <w:t>37.5-42.5 GHz) and uplink (42.5</w:t>
      </w:r>
      <w:r w:rsidRPr="003C20C9">
        <w:rPr>
          <w:lang w:eastAsia="zh-CN"/>
        </w:rPr>
        <w:noBreakHyphen/>
        <w:t xml:space="preserve">43.5 GHz and 50.4-51.4 GHz) directions, taking into account spectrum identified for </w:t>
      </w:r>
      <w:r w:rsidRPr="003C20C9">
        <w:t xml:space="preserve">HDFSS as per No. </w:t>
      </w:r>
      <w:r w:rsidRPr="003C20C9">
        <w:rPr>
          <w:b/>
        </w:rPr>
        <w:t>5.516B</w:t>
      </w:r>
      <w:r w:rsidRPr="003C20C9">
        <w:rPr>
          <w:bCs/>
        </w:rPr>
        <w:t>;</w:t>
      </w:r>
    </w:p>
    <w:p w:rsidR="002A7BED" w:rsidRPr="003C20C9" w:rsidRDefault="002A7BED" w:rsidP="002A7BED">
      <w:r w:rsidRPr="003C20C9">
        <w:t>[</w:t>
      </w:r>
      <w:r w:rsidRPr="003C20C9">
        <w:rPr>
          <w:highlight w:val="yellow"/>
        </w:rPr>
        <w:t xml:space="preserve">Option EESS/SRS </w:t>
      </w:r>
      <w:del w:id="891" w:author="United Kingdom" w:date="2018-07-19T05:35:00Z">
        <w:r w:rsidRPr="003C20C9" w:rsidDel="001C313A">
          <w:rPr>
            <w:highlight w:val="yellow"/>
          </w:rPr>
          <w:delText>26 GHz and</w:delText>
        </w:r>
      </w:del>
      <w:r w:rsidRPr="003C20C9">
        <w:rPr>
          <w:highlight w:val="yellow"/>
        </w:rPr>
        <w:t xml:space="preserve"> 37 GHz</w:t>
      </w:r>
      <w:r w:rsidRPr="003C20C9">
        <w:t>]</w:t>
      </w:r>
    </w:p>
    <w:p w:rsidR="002A7BED" w:rsidRPr="003C20C9" w:rsidRDefault="002A7BED" w:rsidP="002A7BED">
      <w:r w:rsidRPr="003C20C9">
        <w:t>3</w:t>
      </w:r>
      <w:r w:rsidRPr="003C20C9">
        <w:tab/>
        <w:t>to take into account, when authorizing IMT, the possible need for future EESS and SRS earth stations to be deployed in the frequency band</w:t>
      </w:r>
      <w:del w:id="892" w:author="fournier" w:date="2018-07-06T14:42:00Z">
        <w:r w:rsidRPr="003C20C9" w:rsidDel="00662A81">
          <w:delText>s 25.5-27 GHz and</w:delText>
        </w:r>
      </w:del>
      <w:r w:rsidRPr="00986875">
        <w:t xml:space="preserve"> 37-38 GHz, </w:t>
      </w:r>
      <w:del w:id="893" w:author="United Kingdom" w:date="2018-07-19T05:36:00Z">
        <w:r w:rsidRPr="003C20C9" w:rsidDel="00270CB1">
          <w:delText>wherever appropriate, noting that the number of such earth stations will remain limited and their deployment expected to be outside populated areas,</w:delText>
        </w:r>
      </w:del>
    </w:p>
    <w:p w:rsidR="002A7BED" w:rsidRPr="003C20C9" w:rsidRDefault="002A7BED" w:rsidP="002A7BED">
      <w:pPr>
        <w:pStyle w:val="Call"/>
      </w:pPr>
      <w:r w:rsidRPr="003C20C9">
        <w:t>invites ITU</w:t>
      </w:r>
      <w:r w:rsidRPr="003C20C9">
        <w:noBreakHyphen/>
        <w:t>R</w:t>
      </w:r>
    </w:p>
    <w:p w:rsidR="002A7BED" w:rsidRPr="003C20C9" w:rsidRDefault="002A7BED">
      <w:pPr>
        <w:rPr>
          <w:lang w:eastAsia="ja-JP"/>
        </w:rPr>
      </w:pPr>
      <w:r w:rsidRPr="003C20C9">
        <w:rPr>
          <w:lang w:eastAsia="ja-JP"/>
        </w:rPr>
        <w:t>1</w:t>
      </w:r>
      <w:r w:rsidRPr="003C20C9">
        <w:rPr>
          <w:lang w:eastAsia="ja-JP"/>
        </w:rPr>
        <w:tab/>
        <w:t>to develop harmonized frequency arrangements to facilitate IMT deployment in the frequency band</w:t>
      </w:r>
      <w:del w:id="894" w:author="Editor" w:date="2018-08-14T15:03:00Z">
        <w:r w:rsidRPr="003C20C9" w:rsidDel="00986875">
          <w:rPr>
            <w:lang w:eastAsia="ja-JP"/>
          </w:rPr>
          <w:delText>s</w:delText>
        </w:r>
      </w:del>
      <w:r w:rsidRPr="003C20C9">
        <w:rPr>
          <w:lang w:eastAsia="ja-JP"/>
        </w:rPr>
        <w:t xml:space="preserve"> </w:t>
      </w:r>
      <w:del w:id="895" w:author="fournier" w:date="2018-07-06T14:43:00Z">
        <w:r w:rsidRPr="003C20C9" w:rsidDel="009D4E88">
          <w:rPr>
            <w:lang w:eastAsia="ja-JP"/>
          </w:rPr>
          <w:delText xml:space="preserve">[24.25-27.5 GHz, 31.8-33.4 GHz, </w:delText>
        </w:r>
      </w:del>
      <w:r w:rsidRPr="003C20C9">
        <w:rPr>
          <w:lang w:eastAsia="ja-JP"/>
        </w:rPr>
        <w:t>37-43.5 GHz</w:t>
      </w:r>
      <w:ins w:id="896" w:author="fournier" w:date="2018-07-06T14:43:00Z">
        <w:r w:rsidRPr="003C20C9">
          <w:rPr>
            <w:lang w:eastAsia="ja-JP"/>
          </w:rPr>
          <w:t xml:space="preserve"> </w:t>
        </w:r>
      </w:ins>
      <w:del w:id="897" w:author="fournier" w:date="2018-07-06T14:43:00Z">
        <w:r w:rsidRPr="003C20C9" w:rsidDel="009D4E88">
          <w:rPr>
            <w:lang w:eastAsia="ja-JP"/>
          </w:rPr>
          <w:delText>, 45.5-52.6 GHz, 66-71 GHz, 71</w:delText>
        </w:r>
        <w:r w:rsidRPr="003C20C9" w:rsidDel="009D4E88">
          <w:rPr>
            <w:lang w:eastAsia="ja-JP"/>
          </w:rPr>
          <w:noBreakHyphen/>
          <w:delText>76 GHz and 81-86 GHz]</w:delText>
        </w:r>
      </w:del>
      <w:r w:rsidRPr="003C20C9">
        <w:rPr>
          <w:lang w:eastAsia="ja-JP"/>
        </w:rPr>
        <w:t xml:space="preserve"> taking into account the results of sharing and compatibility studies;</w:t>
      </w:r>
    </w:p>
    <w:p w:rsidR="002A7BED" w:rsidRPr="003C20C9" w:rsidDel="005C3405" w:rsidRDefault="002A7BED" w:rsidP="002A7BED">
      <w:pPr>
        <w:rPr>
          <w:del w:id="898" w:author="United Kingdom" w:date="2018-07-19T05:42:00Z"/>
          <w:i/>
        </w:rPr>
      </w:pPr>
      <w:del w:id="899" w:author="United Kingdom" w:date="2018-07-19T05:42:00Z">
        <w:r w:rsidRPr="003C20C9" w:rsidDel="005C3405">
          <w:rPr>
            <w:i/>
          </w:rPr>
          <w:delText>[Editor’s Note: the frequency bands should be selected depending on the proposals for specific bands.]</w:delText>
        </w:r>
      </w:del>
    </w:p>
    <w:p w:rsidR="002A7BED" w:rsidRPr="003C20C9" w:rsidRDefault="002A7BED" w:rsidP="002A7BED">
      <w:r w:rsidRPr="003C20C9">
        <w:t>2</w:t>
      </w:r>
      <w:r w:rsidRPr="003C20C9">
        <w:tab/>
        <w:t>to continue providing guidance to ensure that IMT can meet the telecommunication needs of the developing countries and rural areas in the context of the studies referred to above;</w:t>
      </w:r>
    </w:p>
    <w:p w:rsidR="002A7BED" w:rsidRPr="003C20C9" w:rsidRDefault="002A7BED" w:rsidP="002A7BED">
      <w:pPr>
        <w:rPr>
          <w:i/>
          <w:lang w:eastAsia="nl-NL"/>
        </w:rPr>
      </w:pPr>
      <w:r w:rsidRPr="003C20C9">
        <w:rPr>
          <w:i/>
          <w:lang w:eastAsia="nl-NL"/>
        </w:rPr>
        <w:t xml:space="preserve">[Editor’s Note: This may be considered as a general “invites administrations” or be related to certain options – TBD – which option?] </w:t>
      </w:r>
    </w:p>
    <w:p w:rsidR="002A7BED" w:rsidRPr="003C20C9" w:rsidRDefault="002A7BED" w:rsidP="002A7BED">
      <w:r w:rsidRPr="003C20C9">
        <w:rPr>
          <w:lang w:eastAsia="nl-NL"/>
        </w:rPr>
        <w:t>3</w:t>
      </w:r>
      <w:r w:rsidRPr="003C20C9">
        <w:rPr>
          <w:lang w:eastAsia="nl-NL"/>
        </w:rPr>
        <w:tab/>
        <w:t xml:space="preserve">to develop ITU-R Recommendations and Reports that will assist administrations in ensuring the coexistence with other services, in particular for determining </w:t>
      </w:r>
      <w:r w:rsidRPr="003C20C9">
        <w:t>geographical separations between IMT stations and EESS, SRS, FSS earth stations as well as radio astronomy stations;</w:t>
      </w:r>
    </w:p>
    <w:p w:rsidR="002A7BED" w:rsidRPr="003C20C9" w:rsidRDefault="002A7BED" w:rsidP="002A7BED">
      <w:r w:rsidRPr="003C20C9">
        <w:t>[</w:t>
      </w:r>
      <w:r w:rsidRPr="003C20C9">
        <w:rPr>
          <w:highlight w:val="yellow"/>
        </w:rPr>
        <w:t>A2C sub Option 4 + option other bands</w:t>
      </w:r>
      <w:r w:rsidRPr="003C20C9">
        <w:t>]</w:t>
      </w:r>
    </w:p>
    <w:p w:rsidR="002A7BED" w:rsidRPr="003C20C9" w:rsidRDefault="002A7BED" w:rsidP="002A7BED">
      <w:pPr>
        <w:rPr>
          <w:szCs w:val="24"/>
        </w:rPr>
      </w:pPr>
      <w:r w:rsidRPr="003C20C9">
        <w:t>4</w:t>
      </w:r>
      <w:r w:rsidRPr="003C20C9">
        <w:tab/>
      </w:r>
      <w:r w:rsidRPr="003C20C9">
        <w:rPr>
          <w:szCs w:val="24"/>
        </w:rPr>
        <w:t xml:space="preserve">to </w:t>
      </w:r>
      <w:r w:rsidRPr="003C20C9">
        <w:rPr>
          <w:lang w:eastAsia="nl-NL"/>
        </w:rPr>
        <w:t xml:space="preserve">develop ITU-R Recommendations and Reports, </w:t>
      </w:r>
      <w:r w:rsidRPr="003C20C9">
        <w:rPr>
          <w:szCs w:val="24"/>
        </w:rPr>
        <w:t xml:space="preserve">regularly updated, on IMT technical and operational, including deployment, characteristics; </w:t>
      </w:r>
    </w:p>
    <w:p w:rsidR="002A7BED" w:rsidRPr="003C20C9" w:rsidRDefault="002A7BED" w:rsidP="002A7BED">
      <w:pPr>
        <w:rPr>
          <w:szCs w:val="24"/>
        </w:rPr>
      </w:pPr>
      <w:r w:rsidRPr="003C20C9">
        <w:rPr>
          <w:szCs w:val="24"/>
        </w:rPr>
        <w:t>5</w:t>
      </w:r>
      <w:r w:rsidRPr="003C20C9">
        <w:rPr>
          <w:szCs w:val="24"/>
        </w:rPr>
        <w:tab/>
        <w:t xml:space="preserve">to study </w:t>
      </w:r>
      <w:del w:id="900" w:author="United Kingdom" w:date="2018-07-19T05:43:00Z">
        <w:r w:rsidRPr="003C20C9" w:rsidDel="0073533C">
          <w:rPr>
            <w:szCs w:val="24"/>
          </w:rPr>
          <w:delText>and report on</w:delText>
        </w:r>
      </w:del>
      <w:r w:rsidRPr="003C20C9">
        <w:rPr>
          <w:szCs w:val="24"/>
        </w:rPr>
        <w:t xml:space="preserve"> the impact of evolved characteristics on sharing and compatibility with other services.</w:t>
      </w:r>
    </w:p>
    <w:p w:rsidR="002A7BED" w:rsidRPr="003C20C9" w:rsidRDefault="002A7BED" w:rsidP="002A7BED">
      <w:pPr>
        <w:pStyle w:val="Reasons"/>
      </w:pPr>
    </w:p>
    <w:p w:rsidR="002A7BED" w:rsidRPr="003C20C9" w:rsidRDefault="002A7BED">
      <w:pPr>
        <w:pStyle w:val="Methodheading3"/>
      </w:pPr>
      <w:r w:rsidRPr="003C20C9">
        <w:t>2/1.13/5.13.</w:t>
      </w:r>
      <w:del w:id="901" w:author="Fernandez Jimenez, Virginia" w:date="2018-08-14T14:14:00Z">
        <w:r w:rsidRPr="003C20C9" w:rsidDel="00526BA7">
          <w:delText>2</w:delText>
        </w:r>
      </w:del>
      <w:ins w:id="902" w:author="Fernandez Jimenez, Virginia" w:date="2018-08-14T14:14:00Z">
        <w:r w:rsidR="00526BA7" w:rsidRPr="003C20C9">
          <w:t>3</w:t>
        </w:r>
      </w:ins>
      <w:r w:rsidRPr="003C20C9">
        <w:tab/>
        <w:t>For Methods A2, A3, A4, C2, C3, C4, H2, H3, H4, L2, L3 and L4</w:t>
      </w:r>
    </w:p>
    <w:p w:rsidR="002A7BED" w:rsidRPr="003C20C9" w:rsidRDefault="002A7BED" w:rsidP="002A7BED">
      <w:pPr>
        <w:rPr>
          <w:i/>
        </w:rPr>
      </w:pPr>
      <w:r w:rsidRPr="003C20C9">
        <w:rPr>
          <w:i/>
        </w:rPr>
        <w:t>[Editor’s Note: The example of the modified Resolution 750 only applies at this stage to the protection of 23.6-24 GHz but this example will need to be modified to include all relevant bands where the proposal is not only a NOC and there is an EESS adjacent band]</w:t>
      </w:r>
    </w:p>
    <w:p w:rsidR="002A7BED" w:rsidRPr="003C20C9" w:rsidRDefault="002A7BED" w:rsidP="002A7BED">
      <w:pPr>
        <w:pStyle w:val="Proposal"/>
      </w:pPr>
      <w:r w:rsidRPr="003C20C9">
        <w:lastRenderedPageBreak/>
        <w:t>MOD</w:t>
      </w:r>
    </w:p>
    <w:p w:rsidR="002A7BED" w:rsidRPr="003C20C9" w:rsidRDefault="002A7BED" w:rsidP="002A7BED">
      <w:pPr>
        <w:pStyle w:val="ResNo"/>
      </w:pPr>
      <w:bookmarkStart w:id="903" w:name="_Toc450048826"/>
      <w:r w:rsidRPr="003C20C9">
        <w:t xml:space="preserve">RESOLUTION </w:t>
      </w:r>
      <w:r w:rsidRPr="003C20C9">
        <w:rPr>
          <w:rStyle w:val="href"/>
        </w:rPr>
        <w:t>750</w:t>
      </w:r>
      <w:r w:rsidRPr="003C20C9">
        <w:t xml:space="preserve"> (R</w:t>
      </w:r>
      <w:r w:rsidRPr="003C20C9">
        <w:rPr>
          <w:caps w:val="0"/>
        </w:rPr>
        <w:t>ev</w:t>
      </w:r>
      <w:r w:rsidRPr="003C20C9">
        <w:t>.WRC</w:t>
      </w:r>
      <w:r w:rsidRPr="003C20C9">
        <w:noBreakHyphen/>
      </w:r>
      <w:ins w:id="904" w:author="Botha, David" w:date="2018-01-30T10:14:00Z">
        <w:r w:rsidRPr="003C20C9">
          <w:rPr>
            <w:highlight w:val="cyan"/>
            <w:rPrChange w:id="905" w:author="Editor" w:date="2018-08-14T14:37:00Z">
              <w:rPr/>
            </w:rPrChange>
          </w:rPr>
          <w:t>19</w:t>
        </w:r>
      </w:ins>
      <w:del w:id="906" w:author="KOREA" w:date="2018-01-10T10:39:00Z">
        <w:r w:rsidRPr="003C20C9">
          <w:rPr>
            <w:highlight w:val="cyan"/>
            <w:rPrChange w:id="907" w:author="Editor" w:date="2018-08-14T14:37:00Z">
              <w:rPr/>
            </w:rPrChange>
          </w:rPr>
          <w:delText>15</w:delText>
        </w:r>
      </w:del>
      <w:r w:rsidRPr="003C20C9">
        <w:t>)</w:t>
      </w:r>
      <w:bookmarkEnd w:id="903"/>
    </w:p>
    <w:p w:rsidR="002A7BED" w:rsidRPr="003C20C9" w:rsidRDefault="002A7BED" w:rsidP="002A7BED">
      <w:pPr>
        <w:pStyle w:val="Restitle"/>
      </w:pPr>
      <w:bookmarkStart w:id="908" w:name="_Toc450048827"/>
      <w:bookmarkStart w:id="909" w:name="_Toc327364569"/>
      <w:bookmarkStart w:id="910" w:name="_Toc319401906"/>
      <w:r w:rsidRPr="003C20C9">
        <w:t>Compatibility between the Earth exploration-satellite service (passive) and relevant active services</w:t>
      </w:r>
      <w:bookmarkEnd w:id="908"/>
      <w:bookmarkEnd w:id="909"/>
      <w:bookmarkEnd w:id="910"/>
      <w:r w:rsidRPr="003C20C9">
        <w:t xml:space="preserve"> </w:t>
      </w:r>
    </w:p>
    <w:p w:rsidR="002A7BED" w:rsidRPr="003C20C9" w:rsidRDefault="002A7BED" w:rsidP="009442DC">
      <w:pPr>
        <w:pStyle w:val="Normalaftertitle0"/>
      </w:pPr>
      <w:r w:rsidRPr="003C20C9">
        <w:t>The World Radiocommunication Conference (</w:t>
      </w:r>
      <w:del w:id="911" w:author="Michael Kraemer" w:date="2018-05-10T15:28:00Z">
        <w:r w:rsidRPr="003C20C9">
          <w:rPr>
            <w:highlight w:val="cyan"/>
            <w:rPrChange w:id="912" w:author="Editor" w:date="2018-08-14T14:37:00Z">
              <w:rPr/>
            </w:rPrChange>
          </w:rPr>
          <w:delText>Geneva, 20</w:delText>
        </w:r>
        <w:r w:rsidRPr="003C20C9">
          <w:rPr>
            <w:highlight w:val="cyan"/>
          </w:rPr>
          <w:delText>15</w:delText>
        </w:r>
      </w:del>
      <w:ins w:id="913" w:author="Michael Kraemer" w:date="2018-05-10T15:28:00Z">
        <w:r w:rsidRPr="003C20C9">
          <w:rPr>
            <w:highlight w:val="cyan"/>
            <w:lang w:eastAsia="nl-NL"/>
            <w:rPrChange w:id="914" w:author="Editor" w:date="2018-08-14T14:37:00Z">
              <w:rPr>
                <w:lang w:eastAsia="nl-NL"/>
              </w:rPr>
            </w:rPrChange>
          </w:rPr>
          <w:t>Sharm</w:t>
        </w:r>
      </w:ins>
      <w:ins w:id="915" w:author="Fernandez Jimenez, Virginia" w:date="2018-08-14T14:10:00Z">
        <w:r w:rsidR="009442DC" w:rsidRPr="003C20C9">
          <w:rPr>
            <w:highlight w:val="cyan"/>
            <w:lang w:eastAsia="nl-NL"/>
          </w:rPr>
          <w:t xml:space="preserve"> e</w:t>
        </w:r>
      </w:ins>
      <w:ins w:id="916" w:author="Michael Kraemer" w:date="2018-05-10T15:28:00Z">
        <w:r w:rsidRPr="003C20C9">
          <w:rPr>
            <w:highlight w:val="cyan"/>
            <w:lang w:eastAsia="nl-NL"/>
            <w:rPrChange w:id="917" w:author="Editor" w:date="2018-08-14T14:37:00Z">
              <w:rPr>
                <w:lang w:eastAsia="nl-NL"/>
              </w:rPr>
            </w:rPrChange>
          </w:rPr>
          <w:t>l-Sheikh, 2019</w:t>
        </w:r>
      </w:ins>
      <w:r w:rsidRPr="003C20C9">
        <w:t>),</w:t>
      </w:r>
    </w:p>
    <w:p w:rsidR="002A7BED" w:rsidRPr="003C20C9" w:rsidRDefault="002A7BED" w:rsidP="002A7BED">
      <w:r w:rsidRPr="003C20C9">
        <w:t>…</w:t>
      </w:r>
    </w:p>
    <w:p w:rsidR="002A7BED" w:rsidRPr="003C20C9" w:rsidRDefault="002A7BED" w:rsidP="002A7BED">
      <w:pPr>
        <w:pStyle w:val="Call"/>
      </w:pPr>
      <w:r w:rsidRPr="003C20C9">
        <w:t>resolves</w:t>
      </w:r>
    </w:p>
    <w:p w:rsidR="002A7BED" w:rsidRPr="003C20C9" w:rsidRDefault="002A7BED" w:rsidP="002A7BED">
      <w:r w:rsidRPr="003C20C9">
        <w:t>1</w:t>
      </w:r>
      <w:r w:rsidRPr="003C20C9">
        <w:tab/>
        <w:t>that unwanted emissions of stations brought into use in the frequency bands and services listed in Table 1</w:t>
      </w:r>
      <w:r w:rsidRPr="003C20C9">
        <w:noBreakHyphen/>
        <w:t>1 below shall not exceed the corresponding limits in that table, subject to the specified conditions;</w:t>
      </w:r>
    </w:p>
    <w:p w:rsidR="002A7BED" w:rsidRPr="003C20C9" w:rsidRDefault="002A7BED" w:rsidP="002A7BED">
      <w:r w:rsidRPr="003C20C9">
        <w:t>…</w:t>
      </w:r>
    </w:p>
    <w:p w:rsidR="002A7BED" w:rsidRPr="003C20C9" w:rsidRDefault="002A7BED" w:rsidP="002A7BED">
      <w:pPr>
        <w:pStyle w:val="TableNo"/>
      </w:pPr>
      <w:r w:rsidRPr="003C20C9">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2A7BED" w:rsidRPr="003C20C9" w:rsidTr="00DC79A2">
        <w:trPr>
          <w:cantSplit/>
          <w:jc w:val="center"/>
        </w:trPr>
        <w:tc>
          <w:tcPr>
            <w:tcW w:w="1696" w:type="dxa"/>
            <w:vAlign w:val="center"/>
          </w:tcPr>
          <w:p w:rsidR="002A7BED" w:rsidRPr="003C20C9" w:rsidRDefault="002A7BED" w:rsidP="00DC79A2">
            <w:pPr>
              <w:pStyle w:val="Tablehead"/>
              <w:keepNext w:val="0"/>
              <w:spacing w:before="160" w:after="160"/>
              <w:ind w:left="-57" w:right="-57"/>
            </w:pPr>
            <w:r w:rsidRPr="003C20C9">
              <w:t>EESS (passive) band</w:t>
            </w:r>
          </w:p>
        </w:tc>
        <w:tc>
          <w:tcPr>
            <w:tcW w:w="1701" w:type="dxa"/>
            <w:vAlign w:val="center"/>
          </w:tcPr>
          <w:p w:rsidR="002A7BED" w:rsidRPr="003C20C9" w:rsidRDefault="002A7BED" w:rsidP="00DC79A2">
            <w:pPr>
              <w:pStyle w:val="Tablehead"/>
              <w:keepNext w:val="0"/>
              <w:spacing w:before="160" w:after="160"/>
            </w:pPr>
            <w:r w:rsidRPr="003C20C9">
              <w:t>Active</w:t>
            </w:r>
            <w:r w:rsidRPr="003C20C9">
              <w:br/>
              <w:t>service band</w:t>
            </w:r>
          </w:p>
        </w:tc>
        <w:tc>
          <w:tcPr>
            <w:tcW w:w="1418" w:type="dxa"/>
            <w:vAlign w:val="center"/>
          </w:tcPr>
          <w:p w:rsidR="002A7BED" w:rsidRPr="003C20C9" w:rsidRDefault="002A7BED" w:rsidP="00DC79A2">
            <w:pPr>
              <w:pStyle w:val="Tablehead"/>
              <w:keepNext w:val="0"/>
              <w:spacing w:before="160" w:after="160"/>
            </w:pPr>
            <w:r w:rsidRPr="003C20C9">
              <w:t>Active service</w:t>
            </w:r>
          </w:p>
        </w:tc>
        <w:tc>
          <w:tcPr>
            <w:tcW w:w="4881" w:type="dxa"/>
            <w:vAlign w:val="center"/>
          </w:tcPr>
          <w:p w:rsidR="002A7BED" w:rsidRPr="003C20C9" w:rsidRDefault="002A7BED" w:rsidP="00DC79A2">
            <w:pPr>
              <w:pStyle w:val="Tablehead"/>
              <w:keepNext w:val="0"/>
              <w:spacing w:before="160" w:after="160"/>
            </w:pPr>
            <w:r w:rsidRPr="003C20C9">
              <w:t>Limits of unwanted emission power from</w:t>
            </w:r>
            <w:r w:rsidRPr="003C20C9">
              <w:br/>
              <w:t>active service stations in a specified bandwidth</w:t>
            </w:r>
            <w:r w:rsidRPr="003C20C9">
              <w:br/>
              <w:t>within the EESS (passive) band</w:t>
            </w:r>
            <w:r w:rsidRPr="003C20C9">
              <w:rPr>
                <w:b w:val="0"/>
                <w:bCs/>
                <w:vertAlign w:val="superscript"/>
              </w:rPr>
              <w:t>1</w:t>
            </w:r>
          </w:p>
        </w:tc>
      </w:tr>
      <w:tr w:rsidR="002A7BED" w:rsidRPr="003C20C9" w:rsidTr="00DC79A2">
        <w:trPr>
          <w:cantSplit/>
          <w:jc w:val="center"/>
        </w:trPr>
        <w:tc>
          <w:tcPr>
            <w:tcW w:w="1696" w:type="dxa"/>
            <w:vAlign w:val="center"/>
          </w:tcPr>
          <w:p w:rsidR="002A7BED" w:rsidRPr="003C20C9" w:rsidRDefault="002A7BED" w:rsidP="00DC79A2">
            <w:pPr>
              <w:pStyle w:val="Tabletext"/>
              <w:jc w:val="center"/>
            </w:pPr>
            <w:r w:rsidRPr="003C20C9">
              <w:t>…</w:t>
            </w:r>
          </w:p>
        </w:tc>
        <w:tc>
          <w:tcPr>
            <w:tcW w:w="1701" w:type="dxa"/>
            <w:vAlign w:val="center"/>
          </w:tcPr>
          <w:p w:rsidR="002A7BED" w:rsidRPr="003C20C9" w:rsidRDefault="002A7BED" w:rsidP="00DC79A2">
            <w:pPr>
              <w:pStyle w:val="Tabletext"/>
              <w:jc w:val="center"/>
            </w:pPr>
            <w:r w:rsidRPr="003C20C9">
              <w:t>…</w:t>
            </w:r>
          </w:p>
        </w:tc>
        <w:tc>
          <w:tcPr>
            <w:tcW w:w="1418" w:type="dxa"/>
            <w:vAlign w:val="center"/>
          </w:tcPr>
          <w:p w:rsidR="002A7BED" w:rsidRPr="003C20C9" w:rsidRDefault="002A7BED" w:rsidP="00DC79A2">
            <w:pPr>
              <w:pStyle w:val="Tabletext"/>
              <w:jc w:val="center"/>
            </w:pPr>
            <w:r w:rsidRPr="003C20C9">
              <w:t>…</w:t>
            </w:r>
          </w:p>
        </w:tc>
        <w:tc>
          <w:tcPr>
            <w:tcW w:w="4881" w:type="dxa"/>
          </w:tcPr>
          <w:p w:rsidR="002A7BED" w:rsidRPr="003C20C9" w:rsidRDefault="002A7BED" w:rsidP="00DC79A2">
            <w:pPr>
              <w:pStyle w:val="Tabletext"/>
              <w:rPr>
                <w:color w:val="000000"/>
                <w:lang w:eastAsia="ja-JP"/>
              </w:rPr>
            </w:pPr>
            <w:r w:rsidRPr="003C20C9">
              <w:rPr>
                <w:color w:val="000000"/>
                <w:lang w:eastAsia="ja-JP"/>
              </w:rPr>
              <w:t>…</w:t>
            </w:r>
          </w:p>
        </w:tc>
      </w:tr>
      <w:tr w:rsidR="002A7BED" w:rsidRPr="003C20C9" w:rsidTr="00DC79A2">
        <w:trPr>
          <w:cantSplit/>
          <w:trHeight w:val="1976"/>
          <w:jc w:val="center"/>
        </w:trPr>
        <w:tc>
          <w:tcPr>
            <w:tcW w:w="1696" w:type="dxa"/>
            <w:vMerge w:val="restart"/>
            <w:vAlign w:val="center"/>
          </w:tcPr>
          <w:p w:rsidR="002A7BED" w:rsidRPr="003C20C9" w:rsidRDefault="002A7BED" w:rsidP="00DC79A2">
            <w:pPr>
              <w:pStyle w:val="Tabletext"/>
              <w:jc w:val="center"/>
            </w:pPr>
            <w:r w:rsidRPr="003C20C9">
              <w:t>23.6-24.0 GHz</w:t>
            </w:r>
          </w:p>
        </w:tc>
        <w:tc>
          <w:tcPr>
            <w:tcW w:w="1701" w:type="dxa"/>
            <w:vAlign w:val="center"/>
          </w:tcPr>
          <w:p w:rsidR="002A7BED" w:rsidRPr="003C20C9" w:rsidRDefault="002A7BED" w:rsidP="00DC79A2">
            <w:pPr>
              <w:pStyle w:val="Tabletext"/>
              <w:jc w:val="center"/>
            </w:pPr>
            <w:r w:rsidRPr="003C20C9">
              <w:t>22.55-23.55 GHz</w:t>
            </w:r>
          </w:p>
        </w:tc>
        <w:tc>
          <w:tcPr>
            <w:tcW w:w="1418" w:type="dxa"/>
            <w:vAlign w:val="center"/>
          </w:tcPr>
          <w:p w:rsidR="002A7BED" w:rsidRPr="003C20C9" w:rsidRDefault="002A7BED" w:rsidP="00DC79A2">
            <w:pPr>
              <w:pStyle w:val="Tabletext"/>
              <w:jc w:val="center"/>
            </w:pPr>
            <w:r w:rsidRPr="003C20C9">
              <w:t>Inter-satellite</w:t>
            </w:r>
          </w:p>
        </w:tc>
        <w:tc>
          <w:tcPr>
            <w:tcW w:w="4881" w:type="dxa"/>
          </w:tcPr>
          <w:p w:rsidR="002A7BED" w:rsidRPr="003C20C9" w:rsidRDefault="002A7BED" w:rsidP="00DC79A2">
            <w:pPr>
              <w:pStyle w:val="Tabletext"/>
              <w:rPr>
                <w:lang w:eastAsia="ko-KR"/>
              </w:rPr>
            </w:pPr>
            <w:r w:rsidRPr="003C20C9">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R="002A7BED" w:rsidRPr="003C20C9" w:rsidTr="00DC79A2">
        <w:trPr>
          <w:cantSplit/>
          <w:trHeight w:val="201"/>
          <w:jc w:val="center"/>
        </w:trPr>
        <w:tc>
          <w:tcPr>
            <w:tcW w:w="1696" w:type="dxa"/>
            <w:vMerge/>
            <w:vAlign w:val="center"/>
          </w:tcPr>
          <w:p w:rsidR="002A7BED" w:rsidRPr="003C20C9" w:rsidRDefault="002A7BED" w:rsidP="00DC79A2">
            <w:pPr>
              <w:pStyle w:val="Tabletext"/>
              <w:jc w:val="center"/>
            </w:pPr>
          </w:p>
        </w:tc>
        <w:tc>
          <w:tcPr>
            <w:tcW w:w="1701" w:type="dxa"/>
            <w:vAlign w:val="center"/>
          </w:tcPr>
          <w:p w:rsidR="002A7BED" w:rsidRPr="003C20C9" w:rsidRDefault="002A7BED" w:rsidP="00DC79A2">
            <w:pPr>
              <w:pStyle w:val="Tabletext"/>
              <w:jc w:val="center"/>
              <w:rPr>
                <w:highlight w:val="cyan"/>
                <w:lang w:eastAsia="ko-KR"/>
                <w:rPrChange w:id="918" w:author="Editor" w:date="2018-08-14T14:37:00Z">
                  <w:rPr>
                    <w:lang w:eastAsia="ko-KR"/>
                  </w:rPr>
                </w:rPrChange>
              </w:rPr>
            </w:pPr>
            <w:ins w:id="919" w:author="United Kingdom" w:date="2018-06-11T08:55:00Z">
              <w:r w:rsidRPr="003C20C9">
                <w:rPr>
                  <w:lang w:eastAsia="ja-JP"/>
                </w:rPr>
                <w:t>24.25-</w:t>
              </w:r>
            </w:ins>
            <w:ins w:id="920" w:author="Michael Kraemer" w:date="2018-05-09T19:27:00Z">
              <w:del w:id="921" w:author="United Kingdom" w:date="2018-06-11T08:55:00Z">
                <w:r w:rsidRPr="003C20C9" w:rsidDel="004B752B">
                  <w:rPr>
                    <w:highlight w:val="cyan"/>
                    <w:lang w:eastAsia="ko-KR"/>
                  </w:rPr>
                  <w:delText>[TBD] / [24.45 / 25.25 /</w:delText>
                </w:r>
              </w:del>
              <w:r w:rsidRPr="003C20C9">
                <w:rPr>
                  <w:highlight w:val="cyan"/>
                  <w:lang w:eastAsia="ko-KR"/>
                </w:rPr>
                <w:t xml:space="preserve"> 27.5</w:t>
              </w:r>
              <w:del w:id="922" w:author="United Kingdom" w:date="2018-06-11T08:55:00Z">
                <w:r w:rsidRPr="003C20C9" w:rsidDel="004B752B">
                  <w:rPr>
                    <w:highlight w:val="cyan"/>
                    <w:lang w:eastAsia="ko-KR"/>
                  </w:rPr>
                  <w:delText>]</w:delText>
                </w:r>
              </w:del>
            </w:ins>
            <w:ins w:id="923" w:author="WG1" w:date="2018-01-25T20:55:00Z">
              <w:r w:rsidRPr="003C20C9">
                <w:rPr>
                  <w:highlight w:val="cyan"/>
                  <w:lang w:eastAsia="ko-KR"/>
                  <w:rPrChange w:id="924" w:author="Editor" w:date="2018-08-14T14:37:00Z">
                    <w:rPr>
                      <w:lang w:eastAsia="ko-KR"/>
                    </w:rPr>
                  </w:rPrChange>
                </w:rPr>
                <w:t xml:space="preserve"> GHz</w:t>
              </w:r>
            </w:ins>
          </w:p>
        </w:tc>
        <w:tc>
          <w:tcPr>
            <w:tcW w:w="1418" w:type="dxa"/>
            <w:vAlign w:val="center"/>
          </w:tcPr>
          <w:p w:rsidR="002A7BED" w:rsidRPr="003C20C9" w:rsidRDefault="002A7BED" w:rsidP="00DC79A2">
            <w:pPr>
              <w:pStyle w:val="Tabletext"/>
              <w:jc w:val="center"/>
              <w:rPr>
                <w:highlight w:val="cyan"/>
                <w:lang w:eastAsia="ko-KR"/>
                <w:rPrChange w:id="925" w:author="Editor" w:date="2018-08-14T14:37:00Z">
                  <w:rPr>
                    <w:lang w:eastAsia="ko-KR"/>
                  </w:rPr>
                </w:rPrChange>
              </w:rPr>
            </w:pPr>
            <w:ins w:id="926" w:author="WG1" w:date="2018-01-25T20:55:00Z">
              <w:r w:rsidRPr="003C20C9">
                <w:rPr>
                  <w:highlight w:val="cyan"/>
                  <w:lang w:eastAsia="ko-KR"/>
                  <w:rPrChange w:id="927" w:author="Editor" w:date="2018-08-14T14:37:00Z">
                    <w:rPr>
                      <w:lang w:eastAsia="ko-KR"/>
                    </w:rPr>
                  </w:rPrChange>
                </w:rPr>
                <w:t>Mobile</w:t>
              </w:r>
            </w:ins>
          </w:p>
        </w:tc>
        <w:tc>
          <w:tcPr>
            <w:tcW w:w="4881" w:type="dxa"/>
          </w:tcPr>
          <w:p w:rsidR="002A7BED" w:rsidRPr="003C20C9" w:rsidRDefault="002A7BED" w:rsidP="002D6D08">
            <w:pPr>
              <w:pStyle w:val="Tabletext"/>
              <w:rPr>
                <w:ins w:id="928" w:author="United Kingdom" w:date="2018-07-17T11:35:00Z"/>
                <w:color w:val="000000"/>
                <w:highlight w:val="cyan"/>
                <w:vertAlign w:val="superscript"/>
              </w:rPr>
            </w:pPr>
            <w:ins w:id="929" w:author="WG1" w:date="2018-01-25T20:55:00Z">
              <w:del w:id="930" w:author="United Kingdom" w:date="2018-07-06T14:58:00Z">
                <w:r w:rsidRPr="003C20C9" w:rsidDel="00D6266F">
                  <w:rPr>
                    <w:highlight w:val="cyan"/>
                    <w:lang w:eastAsia="ko-KR"/>
                    <w:rPrChange w:id="931" w:author="Editor" w:date="2018-08-14T14:37:00Z">
                      <w:rPr>
                        <w:lang w:eastAsia="ko-KR"/>
                      </w:rPr>
                    </w:rPrChange>
                  </w:rPr>
                  <w:delText>TBD</w:delText>
                </w:r>
              </w:del>
            </w:ins>
            <w:ins w:id="932" w:author="United Kingdom" w:date="2018-07-17T11:35:00Z">
              <w:r w:rsidRPr="003C20C9">
                <w:rPr>
                  <w:color w:val="000000"/>
                  <w:highlight w:val="cyan"/>
                </w:rPr>
                <w:t xml:space="preserve">−42 dBW </w:t>
              </w:r>
              <w:r w:rsidR="002D6D08" w:rsidRPr="003C20C9">
                <w:rPr>
                  <w:color w:val="000000"/>
                  <w:highlight w:val="cyan"/>
                </w:rPr>
                <w:t xml:space="preserve">total radiated power </w:t>
              </w:r>
              <w:r w:rsidRPr="003C20C9">
                <w:rPr>
                  <w:color w:val="000000"/>
                  <w:highlight w:val="cyan"/>
                </w:rPr>
                <w:t xml:space="preserve">of any 200 MHz in the EESS (passive) band for IMT base stations </w:t>
              </w:r>
            </w:ins>
          </w:p>
          <w:p w:rsidR="002A7BED" w:rsidRPr="003C20C9" w:rsidRDefault="002A7BED" w:rsidP="002D6D08">
            <w:pPr>
              <w:pStyle w:val="Tabletext"/>
              <w:rPr>
                <w:highlight w:val="cyan"/>
                <w:lang w:eastAsia="ko-KR"/>
                <w:rPrChange w:id="933" w:author="Editor" w:date="2018-08-14T14:37:00Z">
                  <w:rPr>
                    <w:lang w:eastAsia="ko-KR"/>
                  </w:rPr>
                </w:rPrChange>
              </w:rPr>
            </w:pPr>
            <w:ins w:id="934" w:author="United Kingdom" w:date="2018-07-17T11:35:00Z">
              <w:r w:rsidRPr="003C20C9">
                <w:rPr>
                  <w:color w:val="000000"/>
                  <w:highlight w:val="cyan"/>
                </w:rPr>
                <w:t xml:space="preserve">−38 dBW </w:t>
              </w:r>
              <w:r w:rsidR="002D6D08" w:rsidRPr="003C20C9">
                <w:rPr>
                  <w:color w:val="000000"/>
                  <w:highlight w:val="cyan"/>
                </w:rPr>
                <w:t xml:space="preserve">total radiated power </w:t>
              </w:r>
              <w:r w:rsidRPr="003C20C9">
                <w:rPr>
                  <w:color w:val="000000"/>
                  <w:highlight w:val="cyan"/>
                </w:rPr>
                <w:t>of any 200 MHz in the EESS (passive) band for IMT mobile stations</w:t>
              </w:r>
            </w:ins>
          </w:p>
        </w:tc>
      </w:tr>
      <w:tr w:rsidR="002A7BED" w:rsidRPr="003C20C9" w:rsidTr="00DC79A2">
        <w:trPr>
          <w:cantSplit/>
          <w:jc w:val="center"/>
        </w:trPr>
        <w:tc>
          <w:tcPr>
            <w:tcW w:w="1696" w:type="dxa"/>
            <w:vAlign w:val="center"/>
          </w:tcPr>
          <w:p w:rsidR="002A7BED" w:rsidRPr="003C20C9" w:rsidRDefault="002A7BED" w:rsidP="00DC79A2">
            <w:pPr>
              <w:pStyle w:val="Tabletext"/>
              <w:jc w:val="center"/>
            </w:pPr>
            <w:r w:rsidRPr="003C20C9">
              <w:t>…</w:t>
            </w:r>
          </w:p>
        </w:tc>
        <w:tc>
          <w:tcPr>
            <w:tcW w:w="1701" w:type="dxa"/>
            <w:vAlign w:val="center"/>
          </w:tcPr>
          <w:p w:rsidR="002A7BED" w:rsidRPr="003C20C9" w:rsidRDefault="002A7BED" w:rsidP="00DC79A2">
            <w:pPr>
              <w:pStyle w:val="Tabletext"/>
              <w:jc w:val="center"/>
            </w:pPr>
            <w:r w:rsidRPr="003C20C9">
              <w:t>…</w:t>
            </w:r>
          </w:p>
        </w:tc>
        <w:tc>
          <w:tcPr>
            <w:tcW w:w="1418" w:type="dxa"/>
            <w:vAlign w:val="center"/>
          </w:tcPr>
          <w:p w:rsidR="002A7BED" w:rsidRPr="003C20C9" w:rsidRDefault="002A7BED" w:rsidP="00DC79A2">
            <w:pPr>
              <w:pStyle w:val="Tabletext"/>
              <w:jc w:val="center"/>
            </w:pPr>
            <w:r w:rsidRPr="003C20C9">
              <w:t>…</w:t>
            </w:r>
          </w:p>
        </w:tc>
        <w:tc>
          <w:tcPr>
            <w:tcW w:w="4881" w:type="dxa"/>
          </w:tcPr>
          <w:p w:rsidR="002A7BED" w:rsidRPr="003C20C9" w:rsidRDefault="002A7BED" w:rsidP="00DC79A2">
            <w:pPr>
              <w:pStyle w:val="Tabletext"/>
              <w:rPr>
                <w:color w:val="000000"/>
                <w:lang w:eastAsia="ja-JP"/>
              </w:rPr>
            </w:pPr>
            <w:r w:rsidRPr="003C20C9">
              <w:rPr>
                <w:color w:val="000000"/>
                <w:lang w:eastAsia="ja-JP"/>
              </w:rPr>
              <w:t>…</w:t>
            </w:r>
          </w:p>
        </w:tc>
      </w:tr>
    </w:tbl>
    <w:p w:rsidR="002A7BED" w:rsidRPr="003C20C9" w:rsidDel="00D50AEA" w:rsidRDefault="002A7BED" w:rsidP="002A7BED">
      <w:pPr>
        <w:pStyle w:val="Reasons"/>
        <w:rPr>
          <w:del w:id="935" w:author="United Kingdom" w:date="2018-07-10T14:12:00Z"/>
          <w:i/>
        </w:rPr>
      </w:pPr>
      <w:del w:id="936" w:author="United Kingdom" w:date="2018-07-10T14:12:00Z">
        <w:r w:rsidRPr="003C20C9" w:rsidDel="00D50AEA">
          <w:rPr>
            <w:i/>
          </w:rPr>
          <w:delText>[Editor’s Note: Document 5-1/361 is proposing limits for IMT user equipment and these limits will be included into the above table together with all other proposals resulting from the work of WG2]</w:delText>
        </w:r>
      </w:del>
    </w:p>
    <w:p w:rsidR="002A7BED" w:rsidRPr="003C20C9" w:rsidRDefault="002A7BED" w:rsidP="009442DC">
      <w:pPr>
        <w:pStyle w:val="Reasons"/>
      </w:pPr>
      <w:r w:rsidRPr="003C20C9">
        <w:rPr>
          <w:vertAlign w:val="superscript"/>
        </w:rPr>
        <w:t>1</w:t>
      </w:r>
      <w:r w:rsidRPr="003C20C9">
        <w:tab/>
        <w:t>The unwanted emission power level is to be understood here as the level measured at the antenna port</w:t>
      </w:r>
      <w:ins w:id="937" w:author="United Kingdom" w:date="2018-07-19T16:48:00Z">
        <w:r w:rsidRPr="003C20C9">
          <w:rPr>
            <w:highlight w:val="cyan"/>
            <w:rPrChange w:id="938" w:author="Editor" w:date="2018-08-14T14:37:00Z">
              <w:rPr/>
            </w:rPrChange>
          </w:rPr>
          <w:t xml:space="preserve">, unless specified as </w:t>
        </w:r>
        <w:r w:rsidR="002D6D08" w:rsidRPr="003C20C9">
          <w:rPr>
            <w:highlight w:val="cyan"/>
          </w:rPr>
          <w:t>total radiated power</w:t>
        </w:r>
      </w:ins>
      <w:r w:rsidRPr="003C20C9">
        <w:t>.</w:t>
      </w:r>
    </w:p>
    <w:p w:rsidR="002A7BED" w:rsidRPr="003C20C9" w:rsidDel="00B25338" w:rsidRDefault="002A7BED" w:rsidP="002A7BED">
      <w:pPr>
        <w:pStyle w:val="Reasons"/>
        <w:rPr>
          <w:del w:id="939" w:author="United Kingdom" w:date="2018-07-17T11:35:00Z"/>
        </w:rPr>
      </w:pPr>
    </w:p>
    <w:p w:rsidR="002A7BED" w:rsidRPr="003C20C9" w:rsidRDefault="002A7BED" w:rsidP="009442DC">
      <w:pPr>
        <w:pStyle w:val="Heading2"/>
        <w:ind w:left="1871" w:hanging="1871"/>
      </w:pPr>
      <w:r w:rsidRPr="003C20C9">
        <w:lastRenderedPageBreak/>
        <w:t>2/1.13/5.14</w:t>
      </w:r>
      <w:r w:rsidRPr="003C20C9">
        <w:tab/>
      </w:r>
      <w:r w:rsidRPr="003C20C9">
        <w:tab/>
        <w:t>For all items, for Methods A1, B1, C1, D1, E1, F1, G1, H1, I1, J1, K1 and L1 (NOC)</w:t>
      </w:r>
    </w:p>
    <w:p w:rsidR="002A7BED" w:rsidRPr="003C20C9" w:rsidRDefault="002A7BED" w:rsidP="002A7BED">
      <w:pPr>
        <w:pStyle w:val="ArtNo"/>
      </w:pPr>
      <w:r w:rsidRPr="003C20C9">
        <w:t xml:space="preserve">ARTICLE </w:t>
      </w:r>
      <w:r w:rsidRPr="003C20C9">
        <w:rPr>
          <w:rStyle w:val="href"/>
          <w:rFonts w:eastAsiaTheme="majorEastAsia"/>
          <w:color w:val="000000"/>
        </w:rPr>
        <w:t>5</w:t>
      </w:r>
    </w:p>
    <w:p w:rsidR="002A7BED" w:rsidRPr="003C20C9" w:rsidRDefault="002A7BED" w:rsidP="002A7BED">
      <w:pPr>
        <w:pStyle w:val="Arttitle"/>
      </w:pPr>
      <w:r w:rsidRPr="003C20C9">
        <w:t>Frequency allocations</w:t>
      </w:r>
    </w:p>
    <w:p w:rsidR="002A7BED" w:rsidRPr="003C20C9" w:rsidRDefault="002A7BED" w:rsidP="002A7BED">
      <w:pPr>
        <w:pStyle w:val="Section1"/>
        <w:keepNext/>
      </w:pPr>
      <w:r w:rsidRPr="003C20C9">
        <w:t>Section IV – Table of Frequency Allocations</w:t>
      </w:r>
      <w:r w:rsidRPr="003C20C9">
        <w:br/>
      </w:r>
      <w:r w:rsidRPr="003C20C9">
        <w:rPr>
          <w:b w:val="0"/>
          <w:bCs/>
        </w:rPr>
        <w:t xml:space="preserve">(See No. </w:t>
      </w:r>
      <w:r w:rsidRPr="003C20C9">
        <w:t>2.1</w:t>
      </w:r>
      <w:r w:rsidRPr="003C20C9">
        <w:rPr>
          <w:b w:val="0"/>
          <w:bCs/>
        </w:rPr>
        <w:t>)</w:t>
      </w:r>
      <w:r w:rsidRPr="003C20C9">
        <w:rPr>
          <w:b w:val="0"/>
          <w:bCs/>
        </w:rPr>
        <w:br/>
      </w:r>
      <w:r w:rsidRPr="003C20C9">
        <w:br/>
      </w:r>
    </w:p>
    <w:p w:rsidR="002A7BED" w:rsidRPr="003C20C9" w:rsidRDefault="002A7BED" w:rsidP="002A7BED">
      <w:pPr>
        <w:pStyle w:val="Methodheading3"/>
      </w:pPr>
      <w:r w:rsidRPr="003C20C9">
        <w:t>2/1.13/5.14.1</w:t>
      </w:r>
      <w:r w:rsidRPr="003C20C9">
        <w:tab/>
        <w:t>For Method A1 (NOC)</w:t>
      </w:r>
    </w:p>
    <w:p w:rsidR="002A7BED" w:rsidRPr="003C20C9" w:rsidRDefault="002A7BED" w:rsidP="002A7BED">
      <w:pPr>
        <w:pStyle w:val="Proposal"/>
      </w:pPr>
      <w:r w:rsidRPr="003C20C9">
        <w:t>NOC</w:t>
      </w:r>
    </w:p>
    <w:p w:rsidR="002A7BED" w:rsidRPr="003C20C9" w:rsidRDefault="002A7BED" w:rsidP="002A7BED">
      <w:pPr>
        <w:pStyle w:val="Tabletitle"/>
      </w:pPr>
      <w:r w:rsidRPr="003C20C9">
        <w:t>22-24.75 GHz</w:t>
      </w:r>
    </w:p>
    <w:p w:rsidR="002A7BED" w:rsidRPr="003C20C9" w:rsidRDefault="002A7BED" w:rsidP="002A7BED">
      <w:pPr>
        <w:pStyle w:val="Reasons"/>
      </w:pPr>
    </w:p>
    <w:p w:rsidR="002A7BED" w:rsidRPr="003C20C9" w:rsidRDefault="002A7BED" w:rsidP="002A7BED">
      <w:pPr>
        <w:pStyle w:val="Proposal"/>
      </w:pPr>
      <w:r w:rsidRPr="003C20C9">
        <w:t>NOC</w:t>
      </w:r>
    </w:p>
    <w:p w:rsidR="002A7BED" w:rsidRPr="003C20C9" w:rsidRDefault="002A7BED" w:rsidP="002A7BED">
      <w:pPr>
        <w:pStyle w:val="Tabletitle"/>
      </w:pPr>
      <w:r w:rsidRPr="003C20C9">
        <w:t>24.75-29.9 GHz</w:t>
      </w:r>
    </w:p>
    <w:p w:rsidR="002A7BED" w:rsidRPr="003C20C9" w:rsidRDefault="002A7BED" w:rsidP="002A7BED">
      <w:pPr>
        <w:pStyle w:val="Reasons"/>
      </w:pPr>
    </w:p>
    <w:p w:rsidR="002A7BED" w:rsidRPr="003C20C9" w:rsidRDefault="002A7BED" w:rsidP="002A7BED">
      <w:pPr>
        <w:pStyle w:val="Methodheading3"/>
      </w:pPr>
      <w:r w:rsidRPr="003C20C9">
        <w:t>2/1.13/5.14.2</w:t>
      </w:r>
      <w:r w:rsidRPr="003C20C9">
        <w:tab/>
        <w:t>For Method B1 (NOC)</w:t>
      </w:r>
    </w:p>
    <w:p w:rsidR="002A7BED" w:rsidRPr="003C20C9" w:rsidRDefault="002A7BED" w:rsidP="002A7BED">
      <w:pPr>
        <w:pStyle w:val="Proposal"/>
      </w:pPr>
      <w:r w:rsidRPr="003C20C9">
        <w:t>NOC</w:t>
      </w:r>
    </w:p>
    <w:p w:rsidR="002A7BED" w:rsidRPr="003C20C9" w:rsidRDefault="002A7BED" w:rsidP="002A7BED">
      <w:pPr>
        <w:pStyle w:val="Tabletitle"/>
      </w:pPr>
      <w:r w:rsidRPr="003C20C9">
        <w:t>29.9-34.2 GHz</w:t>
      </w:r>
    </w:p>
    <w:p w:rsidR="002A7BED" w:rsidRPr="003C20C9" w:rsidRDefault="002A7BED" w:rsidP="002A7BED">
      <w:pPr>
        <w:pStyle w:val="Reasons"/>
      </w:pPr>
    </w:p>
    <w:p w:rsidR="002A7BED" w:rsidRPr="003C20C9" w:rsidRDefault="002A7BED" w:rsidP="002A7BED">
      <w:pPr>
        <w:pStyle w:val="Methodheading3"/>
      </w:pPr>
      <w:r w:rsidRPr="003C20C9">
        <w:t>2/1.13/5.14.3</w:t>
      </w:r>
      <w:r w:rsidRPr="003C20C9">
        <w:tab/>
        <w:t>For Method C1 (NOC)</w:t>
      </w:r>
    </w:p>
    <w:p w:rsidR="002A7BED" w:rsidRPr="003C20C9" w:rsidRDefault="002A7BED" w:rsidP="002A7BED">
      <w:pPr>
        <w:pStyle w:val="Proposal"/>
      </w:pPr>
      <w:r w:rsidRPr="003C20C9">
        <w:t>NOC</w:t>
      </w:r>
    </w:p>
    <w:p w:rsidR="002A7BED" w:rsidRPr="003C20C9" w:rsidRDefault="002A7BED" w:rsidP="002A7BED">
      <w:pPr>
        <w:pStyle w:val="Tabletitle"/>
      </w:pPr>
      <w:r w:rsidRPr="003C20C9">
        <w:t>34.2-40 GHz</w:t>
      </w:r>
    </w:p>
    <w:p w:rsidR="002A7BED" w:rsidRPr="003C20C9" w:rsidRDefault="002A7BED" w:rsidP="002A7BED">
      <w:pPr>
        <w:pStyle w:val="Reasons"/>
      </w:pP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Methodheading3"/>
      </w:pPr>
      <w:r w:rsidRPr="003C20C9">
        <w:t>2/1.13/5.14.4</w:t>
      </w:r>
      <w:r w:rsidRPr="003C20C9">
        <w:tab/>
        <w:t>For Method D1 (NOC)</w:t>
      </w: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Methodheading3"/>
      </w:pPr>
      <w:r w:rsidRPr="003C20C9">
        <w:t>2/1.13/5.14.5</w:t>
      </w:r>
      <w:r w:rsidRPr="003C20C9">
        <w:tab/>
        <w:t>For Method E1 (NOC)</w:t>
      </w: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Methodheading3"/>
      </w:pPr>
      <w:r w:rsidRPr="003C20C9">
        <w:lastRenderedPageBreak/>
        <w:t>2/1.13/5.14.6</w:t>
      </w:r>
      <w:r w:rsidRPr="003C20C9">
        <w:tab/>
        <w:t>For Method F1 (NOC)</w:t>
      </w: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Methodheading3"/>
      </w:pPr>
      <w:r w:rsidRPr="003C20C9">
        <w:t>2/1.13/5.14.7</w:t>
      </w:r>
      <w:r w:rsidRPr="003C20C9">
        <w:tab/>
        <w:t>For Method G1 (NOC)</w:t>
      </w: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Methodheading3"/>
      </w:pPr>
      <w:r w:rsidRPr="003C20C9">
        <w:t>2/1.13/5.14.8</w:t>
      </w:r>
      <w:r w:rsidRPr="003C20C9">
        <w:tab/>
        <w:t>For Method H1 (NOC)</w:t>
      </w:r>
    </w:p>
    <w:p w:rsidR="002A7BED" w:rsidRPr="003C20C9" w:rsidRDefault="002A7BED" w:rsidP="002A7BED">
      <w:pPr>
        <w:pStyle w:val="Proposal"/>
      </w:pPr>
      <w:r w:rsidRPr="003C20C9">
        <w:t>NOC</w:t>
      </w:r>
    </w:p>
    <w:p w:rsidR="002A7BED" w:rsidRPr="003C20C9" w:rsidRDefault="002A7BED" w:rsidP="002A7BED">
      <w:pPr>
        <w:pStyle w:val="Tabletitle"/>
      </w:pPr>
      <w:r w:rsidRPr="003C20C9">
        <w:t>40-47.5 GHz</w:t>
      </w:r>
    </w:p>
    <w:p w:rsidR="002A7BED" w:rsidRPr="003C20C9" w:rsidRDefault="002A7BED" w:rsidP="002A7BED">
      <w:pPr>
        <w:pStyle w:val="Reasons"/>
      </w:pPr>
    </w:p>
    <w:p w:rsidR="002A7BED" w:rsidRPr="003C20C9" w:rsidRDefault="002A7BED" w:rsidP="002A7BED">
      <w:pPr>
        <w:pStyle w:val="Proposal"/>
      </w:pPr>
      <w:r w:rsidRPr="003C20C9">
        <w:t>NOC</w:t>
      </w:r>
    </w:p>
    <w:p w:rsidR="002A7BED" w:rsidRPr="003C20C9" w:rsidRDefault="002A7BED" w:rsidP="002A7BED">
      <w:pPr>
        <w:pStyle w:val="Tabletitle"/>
      </w:pPr>
      <w:r w:rsidRPr="003C20C9">
        <w:t>47.5-51.4 GHz</w:t>
      </w:r>
    </w:p>
    <w:p w:rsidR="002A7BED" w:rsidRPr="003C20C9" w:rsidRDefault="002A7BED" w:rsidP="002A7BED">
      <w:pPr>
        <w:pStyle w:val="Reasons"/>
      </w:pPr>
    </w:p>
    <w:p w:rsidR="002A7BED" w:rsidRPr="003C20C9" w:rsidRDefault="002A7BED" w:rsidP="002A7BED">
      <w:pPr>
        <w:pStyle w:val="Methodheading3"/>
      </w:pPr>
      <w:r w:rsidRPr="003C20C9">
        <w:t>2/1.13/5.14.9</w:t>
      </w:r>
      <w:r w:rsidRPr="003C20C9">
        <w:tab/>
        <w:t>For Method I1 (NOC)</w:t>
      </w:r>
    </w:p>
    <w:p w:rsidR="002A7BED" w:rsidRPr="003C20C9" w:rsidRDefault="002A7BED" w:rsidP="002A7BED">
      <w:pPr>
        <w:pStyle w:val="Proposal"/>
      </w:pPr>
      <w:r w:rsidRPr="003C20C9">
        <w:t>NOC</w:t>
      </w:r>
    </w:p>
    <w:p w:rsidR="002A7BED" w:rsidRPr="003C20C9" w:rsidRDefault="002A7BED" w:rsidP="002A7BED">
      <w:pPr>
        <w:pStyle w:val="Tabletitle"/>
      </w:pPr>
      <w:r w:rsidRPr="003C20C9">
        <w:t>47.5-51.4 GHz</w:t>
      </w:r>
    </w:p>
    <w:p w:rsidR="002A7BED" w:rsidRPr="003C20C9" w:rsidRDefault="002A7BED" w:rsidP="002A7BED">
      <w:pPr>
        <w:pStyle w:val="Reasons"/>
      </w:pPr>
    </w:p>
    <w:p w:rsidR="002A7BED" w:rsidRPr="003C20C9" w:rsidRDefault="002A7BED" w:rsidP="002A7BED">
      <w:pPr>
        <w:pStyle w:val="Proposal"/>
      </w:pPr>
      <w:r w:rsidRPr="003C20C9">
        <w:t>NOC</w:t>
      </w:r>
    </w:p>
    <w:p w:rsidR="002A7BED" w:rsidRPr="003C20C9" w:rsidRDefault="002A7BED" w:rsidP="002A7BED">
      <w:pPr>
        <w:pStyle w:val="Tabletitle"/>
      </w:pPr>
      <w:r w:rsidRPr="003C20C9">
        <w:t>51.4-55.78 GHz</w:t>
      </w:r>
    </w:p>
    <w:p w:rsidR="002A7BED" w:rsidRPr="003C20C9" w:rsidRDefault="002A7BED" w:rsidP="002A7BED">
      <w:pPr>
        <w:pStyle w:val="Reasons"/>
      </w:pPr>
    </w:p>
    <w:p w:rsidR="002A7BED" w:rsidRPr="003C20C9" w:rsidRDefault="002A7BED" w:rsidP="002A7BED">
      <w:pPr>
        <w:pStyle w:val="Methodheading3"/>
      </w:pPr>
      <w:r w:rsidRPr="003C20C9">
        <w:t>2/1.13/5.14.10</w:t>
      </w:r>
      <w:r w:rsidRPr="003C20C9">
        <w:tab/>
        <w:t>For Method J1 (NOC)</w:t>
      </w:r>
    </w:p>
    <w:p w:rsidR="002A7BED" w:rsidRPr="003C20C9" w:rsidRDefault="002A7BED" w:rsidP="002A7BED">
      <w:pPr>
        <w:pStyle w:val="Proposal"/>
      </w:pPr>
      <w:r w:rsidRPr="003C20C9">
        <w:t>NOC</w:t>
      </w:r>
    </w:p>
    <w:p w:rsidR="002A7BED" w:rsidRPr="003C20C9" w:rsidRDefault="002A7BED" w:rsidP="002A7BED">
      <w:pPr>
        <w:pStyle w:val="Tabletitle"/>
      </w:pPr>
      <w:r w:rsidRPr="003C20C9">
        <w:t>66-81 GHz</w:t>
      </w:r>
    </w:p>
    <w:p w:rsidR="002A7BED" w:rsidRPr="003C20C9" w:rsidRDefault="002A7BED" w:rsidP="002A7BED">
      <w:pPr>
        <w:pStyle w:val="Reasons"/>
      </w:pPr>
    </w:p>
    <w:p w:rsidR="002A7BED" w:rsidRPr="003C20C9" w:rsidRDefault="002A7BED" w:rsidP="002A7BED">
      <w:pPr>
        <w:pStyle w:val="Methodheading3"/>
      </w:pPr>
      <w:r w:rsidRPr="003C20C9">
        <w:t>2/1.13/5.14.11</w:t>
      </w:r>
      <w:r w:rsidRPr="003C20C9">
        <w:tab/>
        <w:t>For Method K1 (NOC)</w:t>
      </w:r>
    </w:p>
    <w:p w:rsidR="002A7BED" w:rsidRPr="003C20C9" w:rsidRDefault="002A7BED" w:rsidP="002A7BED">
      <w:pPr>
        <w:pStyle w:val="Proposal"/>
      </w:pPr>
      <w:r w:rsidRPr="003C20C9">
        <w:t>NOC</w:t>
      </w:r>
    </w:p>
    <w:p w:rsidR="002A7BED" w:rsidRPr="003C20C9" w:rsidRDefault="002A7BED" w:rsidP="002A7BED">
      <w:pPr>
        <w:pStyle w:val="Tabletitle"/>
      </w:pPr>
      <w:r w:rsidRPr="003C20C9">
        <w:t>66-81 GHz</w:t>
      </w:r>
    </w:p>
    <w:p w:rsidR="002A7BED" w:rsidRPr="003C20C9" w:rsidRDefault="002A7BED" w:rsidP="002A7BED">
      <w:pPr>
        <w:pStyle w:val="Reasons"/>
      </w:pPr>
    </w:p>
    <w:p w:rsidR="002A7BED" w:rsidRPr="003C20C9" w:rsidRDefault="002A7BED" w:rsidP="002A7BED">
      <w:pPr>
        <w:pStyle w:val="Methodheading3"/>
      </w:pPr>
      <w:r w:rsidRPr="003C20C9">
        <w:t>2/1.13/5.14.12</w:t>
      </w:r>
      <w:r w:rsidRPr="003C20C9">
        <w:tab/>
        <w:t>For Method L1 (NOC)</w:t>
      </w:r>
    </w:p>
    <w:p w:rsidR="002A7BED" w:rsidRPr="003C20C9" w:rsidRDefault="002A7BED" w:rsidP="002A7BED">
      <w:pPr>
        <w:pStyle w:val="Proposal"/>
      </w:pPr>
      <w:r w:rsidRPr="003C20C9">
        <w:t>NOC</w:t>
      </w:r>
    </w:p>
    <w:p w:rsidR="002A7BED" w:rsidRPr="003C20C9" w:rsidRDefault="002A7BED" w:rsidP="002A7BED">
      <w:pPr>
        <w:pStyle w:val="Tabletitle"/>
      </w:pPr>
      <w:r w:rsidRPr="003C20C9">
        <w:t>81-86 GHz</w:t>
      </w:r>
    </w:p>
    <w:p w:rsidR="002A7BED" w:rsidRPr="003C20C9" w:rsidRDefault="002A7BED" w:rsidP="002A7BED">
      <w:pPr>
        <w:pStyle w:val="Reasons"/>
      </w:pPr>
    </w:p>
    <w:p w:rsidR="002A7BED" w:rsidRPr="003C20C9" w:rsidRDefault="002A7BED" w:rsidP="002A7BED">
      <w:pPr>
        <w:pStyle w:val="Methodheading3"/>
      </w:pPr>
      <w:r w:rsidRPr="003C20C9">
        <w:lastRenderedPageBreak/>
        <w:t>2/1.13/5.15</w:t>
      </w:r>
      <w:r w:rsidRPr="003C20C9">
        <w:tab/>
      </w:r>
      <w:r w:rsidRPr="003C20C9">
        <w:tab/>
        <w:t>For all items, for all Methods</w:t>
      </w:r>
    </w:p>
    <w:p w:rsidR="002A7BED" w:rsidRPr="003C20C9" w:rsidRDefault="002A7BED" w:rsidP="002A7BED">
      <w:pPr>
        <w:pStyle w:val="Proposal"/>
      </w:pPr>
      <w:r w:rsidRPr="003C20C9">
        <w:t>SUP</w:t>
      </w:r>
    </w:p>
    <w:p w:rsidR="002A7BED" w:rsidRPr="003C20C9" w:rsidRDefault="002A7BED" w:rsidP="002A7BED">
      <w:pPr>
        <w:pStyle w:val="ResNo"/>
      </w:pPr>
      <w:r w:rsidRPr="003C20C9">
        <w:t xml:space="preserve">RESOLUTION </w:t>
      </w:r>
      <w:r w:rsidRPr="003C20C9">
        <w:rPr>
          <w:rStyle w:val="href"/>
        </w:rPr>
        <w:t>238</w:t>
      </w:r>
      <w:r w:rsidRPr="003C20C9">
        <w:t xml:space="preserve"> (WRC</w:t>
      </w:r>
      <w:r w:rsidRPr="003C20C9">
        <w:noBreakHyphen/>
        <w:t>15)</w:t>
      </w:r>
    </w:p>
    <w:p w:rsidR="002A7BED" w:rsidRPr="003C20C9" w:rsidRDefault="002A7BED" w:rsidP="002A7BED">
      <w:pPr>
        <w:pStyle w:val="Restitle"/>
      </w:pPr>
      <w:r w:rsidRPr="003C20C9">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rsidR="002A7BED" w:rsidRPr="003C20C9" w:rsidRDefault="002A7BED" w:rsidP="00DC79A2">
      <w:pPr>
        <w:pStyle w:val="Reasons"/>
      </w:pPr>
    </w:p>
    <w:p w:rsidR="002A7BED" w:rsidRPr="003C20C9" w:rsidRDefault="002A7BED">
      <w:pPr>
        <w:jc w:val="center"/>
      </w:pPr>
      <w:r w:rsidRPr="003C20C9">
        <w:t>______________</w:t>
      </w:r>
    </w:p>
    <w:p w:rsidR="002A7BED" w:rsidRPr="003C20C9" w:rsidRDefault="002A7BED" w:rsidP="002A7BED">
      <w:pPr>
        <w:pStyle w:val="Reasons"/>
      </w:pPr>
    </w:p>
    <w:sectPr w:rsidR="002A7BED" w:rsidRPr="003C20C9"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9F" w:rsidRDefault="0078109F">
      <w:r>
        <w:separator/>
      </w:r>
    </w:p>
  </w:endnote>
  <w:endnote w:type="continuationSeparator" w:id="0">
    <w:p w:rsidR="0078109F" w:rsidRDefault="0078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F" w:rsidRPr="002F7CB3" w:rsidRDefault="004E3E7F">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M:\BRSGD\TEXT2018\SG05\TG5-1\400\445e.docx</w:t>
    </w:r>
    <w:r>
      <w:fldChar w:fldCharType="end"/>
    </w:r>
    <w:r>
      <w:t xml:space="preserve"> ( )</w:t>
    </w:r>
    <w:r w:rsidRPr="002F7CB3">
      <w:rPr>
        <w:lang w:val="en-US"/>
      </w:rPr>
      <w:tab/>
    </w:r>
    <w:r>
      <w:fldChar w:fldCharType="begin"/>
    </w:r>
    <w:r>
      <w:instrText xml:space="preserve"> savedate \@ dd.MM.yy </w:instrText>
    </w:r>
    <w:r>
      <w:fldChar w:fldCharType="separate"/>
    </w:r>
    <w:r w:rsidR="00B80540">
      <w:t>14.08.18</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F" w:rsidRPr="002F7CB3" w:rsidRDefault="004E3E7F"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M:\BRSGD\TEXT2018\SG05\TG5-1\400\445e.docx</w:t>
    </w:r>
    <w:r>
      <w:fldChar w:fldCharType="end"/>
    </w:r>
    <w:r>
      <w:t xml:space="preserve"> ( )</w:t>
    </w:r>
    <w:r w:rsidRPr="002F7CB3">
      <w:rPr>
        <w:lang w:val="en-US"/>
      </w:rPr>
      <w:tab/>
    </w:r>
    <w:r>
      <w:fldChar w:fldCharType="begin"/>
    </w:r>
    <w:r>
      <w:instrText xml:space="preserve"> savedate \@ dd.MM.yy </w:instrText>
    </w:r>
    <w:r>
      <w:fldChar w:fldCharType="separate"/>
    </w:r>
    <w:r w:rsidR="00B80540">
      <w:t>14.08.18</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9F" w:rsidRDefault="0078109F">
      <w:r>
        <w:t>____________________</w:t>
      </w:r>
    </w:p>
  </w:footnote>
  <w:footnote w:type="continuationSeparator" w:id="0">
    <w:p w:rsidR="0078109F" w:rsidRDefault="0078109F">
      <w:r>
        <w:continuationSeparator/>
      </w:r>
    </w:p>
  </w:footnote>
  <w:footnote w:id="1">
    <w:p w:rsidR="004E3E7F" w:rsidDel="00A81271" w:rsidRDefault="004E3E7F" w:rsidP="002A7BED">
      <w:pPr>
        <w:pStyle w:val="FootnoteText"/>
        <w:rPr>
          <w:del w:id="602" w:author="United Kingdom" w:date="2018-07-10T12:01:00Z"/>
          <w:lang w:val="en-US"/>
        </w:rPr>
      </w:pPr>
      <w:del w:id="603" w:author="United Kingdom" w:date="2018-07-10T12:01:00Z">
        <w:r w:rsidDel="00A81271">
          <w:rPr>
            <w:rStyle w:val="FootnoteReference"/>
          </w:rPr>
          <w:footnoteRef/>
        </w:r>
        <w:r w:rsidDel="00A81271">
          <w:tab/>
        </w:r>
        <w:r w:rsidDel="00A81271">
          <w:rPr>
            <w:lang w:val="en-US"/>
          </w:rPr>
          <w:delText>Note that it may be necessary to extend the upper end of this range to 52.4 GHz depending upon the outcome of WRC deliberations on agenda item 9.1, Issue 9.1.9.</w:delText>
        </w:r>
      </w:del>
    </w:p>
  </w:footnote>
  <w:footnote w:id="2">
    <w:p w:rsidR="004E3E7F" w:rsidDel="00574928" w:rsidRDefault="004E3E7F" w:rsidP="002A7BED">
      <w:pPr>
        <w:pStyle w:val="FootnoteText"/>
        <w:rPr>
          <w:del w:id="798" w:author="United Kingdom" w:date="2018-07-19T05:32:00Z"/>
          <w:lang w:val="en-US"/>
        </w:rPr>
      </w:pPr>
      <w:del w:id="799" w:author="United Kingdom" w:date="2018-07-19T05:32:00Z">
        <w:r w:rsidDel="00574928">
          <w:rPr>
            <w:rStyle w:val="FootnoteReference"/>
          </w:rPr>
          <w:footnoteRef/>
        </w:r>
        <w:r w:rsidDel="00574928">
          <w:tab/>
        </w:r>
        <w:r w:rsidDel="00574928">
          <w:rPr>
            <w:lang w:val="en-US"/>
          </w:rPr>
          <w:delText>Note that it may be necessary to extend the upper end of this range to 52.4 GHz depending upon the outcome of WRC deliberations on agenda item 9.1, Issue 9.1.9.</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F" w:rsidRDefault="004E3E7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80540">
      <w:rPr>
        <w:rStyle w:val="PageNumber"/>
        <w:noProof/>
      </w:rPr>
      <w:t>29</w:t>
    </w:r>
    <w:r>
      <w:rPr>
        <w:rStyle w:val="PageNumber"/>
      </w:rPr>
      <w:fldChar w:fldCharType="end"/>
    </w:r>
    <w:r>
      <w:rPr>
        <w:rStyle w:val="PageNumber"/>
      </w:rPr>
      <w:t xml:space="preserve"> -</w:t>
    </w:r>
  </w:p>
  <w:p w:rsidR="004E3E7F" w:rsidRDefault="004E3E7F">
    <w:pPr>
      <w:pStyle w:val="Header"/>
      <w:rPr>
        <w:lang w:val="en-US"/>
      </w:rPr>
    </w:pPr>
    <w:r>
      <w:rPr>
        <w:lang w:val="en-US"/>
      </w:rPr>
      <w:t>5-1/445-E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919"/>
    <w:multiLevelType w:val="multilevel"/>
    <w:tmpl w:val="C7128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C457C0"/>
    <w:multiLevelType w:val="hybridMultilevel"/>
    <w:tmpl w:val="D63073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75566AB"/>
    <w:multiLevelType w:val="hybridMultilevel"/>
    <w:tmpl w:val="992467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1A5587"/>
    <w:multiLevelType w:val="hybridMultilevel"/>
    <w:tmpl w:val="D63073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6FD6267"/>
    <w:multiLevelType w:val="hybridMultilevel"/>
    <w:tmpl w:val="49D2576C"/>
    <w:lvl w:ilvl="0" w:tplc="685C2B24">
      <w:start w:val="1"/>
      <w:numFmt w:val="decimal"/>
      <w:lvlText w:val="%1"/>
      <w:lvlJc w:val="left"/>
      <w:pPr>
        <w:ind w:left="1493" w:hanging="113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A4597"/>
    <w:multiLevelType w:val="hybridMultilevel"/>
    <w:tmpl w:val="D63073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21136DD"/>
    <w:multiLevelType w:val="hybridMultilevel"/>
    <w:tmpl w:val="5AF0FAF8"/>
    <w:lvl w:ilvl="0" w:tplc="4D2C29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54464"/>
    <w:multiLevelType w:val="hybridMultilevel"/>
    <w:tmpl w:val="54EA30A2"/>
    <w:lvl w:ilvl="0" w:tplc="22429D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0129E"/>
    <w:multiLevelType w:val="hybridMultilevel"/>
    <w:tmpl w:val="CF3E3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3B4FE3"/>
    <w:multiLevelType w:val="hybridMultilevel"/>
    <w:tmpl w:val="08B2F7C8"/>
    <w:lvl w:ilvl="0" w:tplc="4D2C29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754EF8"/>
    <w:multiLevelType w:val="hybridMultilevel"/>
    <w:tmpl w:val="D63073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85D141A"/>
    <w:multiLevelType w:val="hybridMultilevel"/>
    <w:tmpl w:val="5D449062"/>
    <w:lvl w:ilvl="0" w:tplc="685C2B24">
      <w:start w:val="1"/>
      <w:numFmt w:val="decimal"/>
      <w:lvlText w:val="%1"/>
      <w:lvlJc w:val="left"/>
      <w:pPr>
        <w:ind w:left="1493" w:hanging="113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D3C65"/>
    <w:multiLevelType w:val="hybridMultilevel"/>
    <w:tmpl w:val="67021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ABF5592"/>
    <w:multiLevelType w:val="hybridMultilevel"/>
    <w:tmpl w:val="D63073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3"/>
  </w:num>
  <w:num w:numId="9">
    <w:abstractNumId w:val="5"/>
  </w:num>
  <w:num w:numId="10">
    <w:abstractNumId w:val="13"/>
  </w:num>
  <w:num w:numId="11">
    <w:abstractNumId w:val="2"/>
  </w:num>
  <w:num w:numId="12">
    <w:abstractNumId w:val="8"/>
  </w:num>
  <w:num w:numId="13">
    <w:abstractNumId w:val="7"/>
  </w:num>
  <w:num w:numId="14">
    <w:abstractNumId w:val="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United Kingdom">
    <w15:presenceInfo w15:providerId="None" w15:userId="United Kingdom"/>
  </w15:person>
  <w15:person w15:author="Fernandez Jimenez, Virginia">
    <w15:presenceInfo w15:providerId="AD" w15:userId="S-1-5-21-8740799-900759487-1415713722-4253"/>
  </w15:person>
  <w15:person w15:author="WG1">
    <w15:presenceInfo w15:providerId="None" w15:userId="WG1"/>
  </w15:person>
  <w15:person w15:author="Michael Kraemer">
    <w15:presenceInfo w15:providerId="None" w15:userId="Michael Kraemer"/>
  </w15:person>
  <w15:person w15:author="Botha, David">
    <w15:presenceInfo w15:providerId="AD" w15:userId="S-1-5-21-8740799-900759487-1415713722-6924"/>
  </w15:person>
  <w15:person w15:author="KOREA">
    <w15:presenceInfo w15:providerId="None" w15:userId="KO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85"/>
    <w:rsid w:val="000069D4"/>
    <w:rsid w:val="000174AD"/>
    <w:rsid w:val="00047A1D"/>
    <w:rsid w:val="000604B9"/>
    <w:rsid w:val="00065669"/>
    <w:rsid w:val="000A7D55"/>
    <w:rsid w:val="000C12C8"/>
    <w:rsid w:val="000C2E8E"/>
    <w:rsid w:val="000E0E7C"/>
    <w:rsid w:val="000F1B4B"/>
    <w:rsid w:val="0012744F"/>
    <w:rsid w:val="00131178"/>
    <w:rsid w:val="00156F66"/>
    <w:rsid w:val="00163271"/>
    <w:rsid w:val="00182528"/>
    <w:rsid w:val="00183012"/>
    <w:rsid w:val="0018500B"/>
    <w:rsid w:val="00196A19"/>
    <w:rsid w:val="00202DC1"/>
    <w:rsid w:val="002116EE"/>
    <w:rsid w:val="002309D8"/>
    <w:rsid w:val="002A7BED"/>
    <w:rsid w:val="002A7FE2"/>
    <w:rsid w:val="002D6D08"/>
    <w:rsid w:val="002E1B4F"/>
    <w:rsid w:val="002F2E67"/>
    <w:rsid w:val="002F7CB3"/>
    <w:rsid w:val="00315546"/>
    <w:rsid w:val="00330567"/>
    <w:rsid w:val="00386A9D"/>
    <w:rsid w:val="00391081"/>
    <w:rsid w:val="003B2789"/>
    <w:rsid w:val="003C13CE"/>
    <w:rsid w:val="003C20C9"/>
    <w:rsid w:val="003C697E"/>
    <w:rsid w:val="003E2518"/>
    <w:rsid w:val="003E7CEF"/>
    <w:rsid w:val="00404706"/>
    <w:rsid w:val="00404CE4"/>
    <w:rsid w:val="004B1EF7"/>
    <w:rsid w:val="004B3FAD"/>
    <w:rsid w:val="004C5749"/>
    <w:rsid w:val="004E3E7F"/>
    <w:rsid w:val="00501DCA"/>
    <w:rsid w:val="00513A47"/>
    <w:rsid w:val="00526BA7"/>
    <w:rsid w:val="005408DF"/>
    <w:rsid w:val="00573344"/>
    <w:rsid w:val="00583F9B"/>
    <w:rsid w:val="005A27F9"/>
    <w:rsid w:val="005B0D29"/>
    <w:rsid w:val="005E5C10"/>
    <w:rsid w:val="005F2C78"/>
    <w:rsid w:val="006144E4"/>
    <w:rsid w:val="00650299"/>
    <w:rsid w:val="00655FC5"/>
    <w:rsid w:val="0069029B"/>
    <w:rsid w:val="006F6BEE"/>
    <w:rsid w:val="0078109F"/>
    <w:rsid w:val="00814E0A"/>
    <w:rsid w:val="00822581"/>
    <w:rsid w:val="008309DD"/>
    <w:rsid w:val="0083227A"/>
    <w:rsid w:val="00866900"/>
    <w:rsid w:val="00876A8A"/>
    <w:rsid w:val="00881BA1"/>
    <w:rsid w:val="008C2302"/>
    <w:rsid w:val="008C26B8"/>
    <w:rsid w:val="008F208F"/>
    <w:rsid w:val="009442DC"/>
    <w:rsid w:val="00982084"/>
    <w:rsid w:val="00986875"/>
    <w:rsid w:val="00995963"/>
    <w:rsid w:val="009A5F85"/>
    <w:rsid w:val="009A765C"/>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0540"/>
    <w:rsid w:val="00B81138"/>
    <w:rsid w:val="00BC7CCF"/>
    <w:rsid w:val="00BE470B"/>
    <w:rsid w:val="00C57A91"/>
    <w:rsid w:val="00CC01C2"/>
    <w:rsid w:val="00CF21F2"/>
    <w:rsid w:val="00D02712"/>
    <w:rsid w:val="00D046A7"/>
    <w:rsid w:val="00D214D0"/>
    <w:rsid w:val="00D444F1"/>
    <w:rsid w:val="00D6546B"/>
    <w:rsid w:val="00DB178B"/>
    <w:rsid w:val="00DC17D3"/>
    <w:rsid w:val="00DC79A2"/>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3C164F-59F0-4BD9-8855-4EF4388F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fo,pie de página"/>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iPriority w:val="99"/>
    <w:qForma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uiPriority w:val="99"/>
    <w:qFormat/>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link w:val="ResNoChar"/>
    <w:rsid w:val="008F208F"/>
  </w:style>
  <w:style w:type="paragraph" w:customStyle="1" w:styleId="Restitle">
    <w:name w:val="Res_title"/>
    <w:basedOn w:val="Rectitle"/>
    <w:next w:val="Normal"/>
    <w:link w:val="RestitleChar"/>
    <w:qFormat/>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 Char,fo Char,pie de página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aliases w:val="título 1 Char"/>
    <w:basedOn w:val="DefaultParagraphFont"/>
    <w:link w:val="Heading1"/>
    <w:uiPriority w:val="99"/>
    <w:rsid w:val="002A7BED"/>
    <w:rPr>
      <w:rFonts w:ascii="Times New Roman" w:hAnsi="Times New Roman"/>
      <w:b/>
      <w:sz w:val="28"/>
      <w:lang w:val="en-GB" w:eastAsia="en-US"/>
    </w:rPr>
  </w:style>
  <w:style w:type="character" w:customStyle="1" w:styleId="Heading2Char">
    <w:name w:val="Heading 2 Char"/>
    <w:basedOn w:val="DefaultParagraphFont"/>
    <w:link w:val="Heading2"/>
    <w:rsid w:val="002A7BED"/>
    <w:rPr>
      <w:rFonts w:ascii="Times New Roman" w:hAnsi="Times New Roman"/>
      <w:b/>
      <w:sz w:val="24"/>
      <w:lang w:val="en-GB" w:eastAsia="en-US"/>
    </w:rPr>
  </w:style>
  <w:style w:type="character" w:customStyle="1" w:styleId="Heading3Char">
    <w:name w:val="Heading 3 Char"/>
    <w:basedOn w:val="DefaultParagraphFont"/>
    <w:link w:val="Heading3"/>
    <w:rsid w:val="002A7BED"/>
    <w:rPr>
      <w:rFonts w:ascii="Times New Roman" w:hAnsi="Times New Roman"/>
      <w:b/>
      <w:sz w:val="24"/>
      <w:lang w:val="en-GB" w:eastAsia="en-US"/>
    </w:rPr>
  </w:style>
  <w:style w:type="character" w:customStyle="1" w:styleId="Heading4Char">
    <w:name w:val="Heading 4 Char"/>
    <w:basedOn w:val="DefaultParagraphFont"/>
    <w:link w:val="Heading4"/>
    <w:rsid w:val="002A7BED"/>
    <w:rPr>
      <w:rFonts w:ascii="Times New Roman" w:hAnsi="Times New Roman"/>
      <w:b/>
      <w:sz w:val="24"/>
      <w:lang w:val="en-GB" w:eastAsia="en-US"/>
    </w:rPr>
  </w:style>
  <w:style w:type="character" w:customStyle="1" w:styleId="Heading5Char">
    <w:name w:val="Heading 5 Char"/>
    <w:basedOn w:val="DefaultParagraphFont"/>
    <w:link w:val="Heading5"/>
    <w:rsid w:val="002A7BED"/>
    <w:rPr>
      <w:rFonts w:ascii="Times New Roman" w:hAnsi="Times New Roman"/>
      <w:b/>
      <w:sz w:val="24"/>
      <w:lang w:val="en-GB" w:eastAsia="en-US"/>
    </w:rPr>
  </w:style>
  <w:style w:type="character" w:customStyle="1" w:styleId="Heading6Char">
    <w:name w:val="Heading 6 Char"/>
    <w:basedOn w:val="DefaultParagraphFont"/>
    <w:link w:val="Heading6"/>
    <w:rsid w:val="002A7BED"/>
    <w:rPr>
      <w:rFonts w:ascii="Times New Roman" w:hAnsi="Times New Roman"/>
      <w:b/>
      <w:sz w:val="24"/>
      <w:lang w:val="en-GB" w:eastAsia="en-US"/>
    </w:rPr>
  </w:style>
  <w:style w:type="character" w:customStyle="1" w:styleId="Heading7Char">
    <w:name w:val="Heading 7 Char"/>
    <w:basedOn w:val="DefaultParagraphFont"/>
    <w:link w:val="Heading7"/>
    <w:rsid w:val="002A7BED"/>
    <w:rPr>
      <w:rFonts w:ascii="Times New Roman" w:hAnsi="Times New Roman"/>
      <w:b/>
      <w:sz w:val="24"/>
      <w:lang w:val="en-GB" w:eastAsia="en-US"/>
    </w:rPr>
  </w:style>
  <w:style w:type="character" w:customStyle="1" w:styleId="Heading8Char">
    <w:name w:val="Heading 8 Char"/>
    <w:basedOn w:val="DefaultParagraphFont"/>
    <w:link w:val="Heading8"/>
    <w:rsid w:val="002A7BED"/>
    <w:rPr>
      <w:rFonts w:ascii="Times New Roman" w:hAnsi="Times New Roman"/>
      <w:b/>
      <w:sz w:val="24"/>
      <w:lang w:val="en-GB" w:eastAsia="en-US"/>
    </w:rPr>
  </w:style>
  <w:style w:type="character" w:customStyle="1" w:styleId="Heading9Char">
    <w:name w:val="Heading 9 Char"/>
    <w:basedOn w:val="DefaultParagraphFont"/>
    <w:link w:val="Heading9"/>
    <w:rsid w:val="002A7BED"/>
    <w:rPr>
      <w:rFonts w:ascii="Times New Roman" w:hAnsi="Times New Roman"/>
      <w:b/>
      <w:sz w:val="24"/>
      <w:lang w:val="en-GB" w:eastAsia="en-US"/>
    </w:rPr>
  </w:style>
  <w:style w:type="table" w:styleId="TableGrid">
    <w:name w:val="Table Grid"/>
    <w:basedOn w:val="TableNormal"/>
    <w:uiPriority w:val="59"/>
    <w:rsid w:val="002A7BED"/>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7BED"/>
    <w:rPr>
      <w:color w:val="0000FF" w:themeColor="hyperlink"/>
      <w:u w:val="single"/>
    </w:rPr>
  </w:style>
  <w:style w:type="character" w:customStyle="1" w:styleId="enumlev1Char">
    <w:name w:val="enumlev1 Char"/>
    <w:basedOn w:val="DefaultParagraphFont"/>
    <w:link w:val="enumlev1"/>
    <w:locked/>
    <w:rsid w:val="002A7BED"/>
    <w:rPr>
      <w:rFonts w:ascii="Times New Roman" w:hAnsi="Times New Roman"/>
      <w:sz w:val="24"/>
      <w:lang w:val="en-GB" w:eastAsia="en-US"/>
    </w:rPr>
  </w:style>
  <w:style w:type="character" w:customStyle="1" w:styleId="NormalaftertitleChar">
    <w:name w:val="Normal_after_title Char"/>
    <w:basedOn w:val="DefaultParagraphFont"/>
    <w:link w:val="Normalaftertitle"/>
    <w:uiPriority w:val="99"/>
    <w:locked/>
    <w:rsid w:val="002A7BED"/>
    <w:rPr>
      <w:rFonts w:ascii="Times New Roman" w:hAnsi="Times New Roman"/>
      <w:sz w:val="24"/>
      <w:lang w:val="en-GB" w:eastAsia="en-US"/>
    </w:rPr>
  </w:style>
  <w:style w:type="paragraph" w:customStyle="1" w:styleId="Tablefin">
    <w:name w:val="Table_fin"/>
    <w:basedOn w:val="Normal"/>
    <w:rsid w:val="002A7BED"/>
    <w:pPr>
      <w:spacing w:before="0"/>
    </w:pPr>
    <w:rPr>
      <w:rFonts w:eastAsia="SimSun"/>
      <w:i/>
      <w:sz w:val="20"/>
      <w:lang w:val="en-US" w:eastAsia="ja-JP"/>
    </w:rPr>
  </w:style>
  <w:style w:type="paragraph" w:styleId="Revision">
    <w:name w:val="Revision"/>
    <w:hidden/>
    <w:uiPriority w:val="99"/>
    <w:semiHidden/>
    <w:rsid w:val="002A7BED"/>
    <w:rPr>
      <w:rFonts w:ascii="Times New Roman" w:hAnsi="Times New Roman"/>
      <w:sz w:val="24"/>
      <w:lang w:val="en-GB" w:eastAsia="en-US"/>
    </w:rPr>
  </w:style>
  <w:style w:type="paragraph" w:styleId="BalloonText">
    <w:name w:val="Balloon Text"/>
    <w:basedOn w:val="Normal"/>
    <w:link w:val="BalloonTextChar"/>
    <w:semiHidden/>
    <w:unhideWhenUsed/>
    <w:rsid w:val="002A7B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A7BED"/>
    <w:rPr>
      <w:rFonts w:ascii="Segoe UI" w:hAnsi="Segoe UI" w:cs="Segoe UI"/>
      <w:sz w:val="18"/>
      <w:szCs w:val="18"/>
      <w:lang w:val="en-GB" w:eastAsia="en-US"/>
    </w:rPr>
  </w:style>
  <w:style w:type="paragraph" w:styleId="ListParagraph">
    <w:name w:val="List Paragraph"/>
    <w:basedOn w:val="Normal"/>
    <w:uiPriority w:val="34"/>
    <w:qFormat/>
    <w:rsid w:val="002A7BED"/>
    <w:pPr>
      <w:tabs>
        <w:tab w:val="clear" w:pos="1134"/>
        <w:tab w:val="clear" w:pos="1871"/>
        <w:tab w:val="clear" w:pos="2268"/>
      </w:tabs>
      <w:overflowPunct/>
      <w:autoSpaceDE/>
      <w:autoSpaceDN/>
      <w:adjustRightInd/>
      <w:spacing w:before="0" w:after="120"/>
      <w:ind w:left="720"/>
      <w:contextualSpacing/>
      <w:jc w:val="both"/>
      <w:textAlignment w:val="auto"/>
    </w:pPr>
    <w:rPr>
      <w:rFonts w:ascii="Arial" w:hAnsi="Arial"/>
      <w:sz w:val="22"/>
      <w:lang w:val="nb-NO" w:eastAsia="de-DE"/>
    </w:rPr>
  </w:style>
  <w:style w:type="character" w:customStyle="1" w:styleId="href">
    <w:name w:val="href"/>
    <w:basedOn w:val="DefaultParagraphFont"/>
    <w:rsid w:val="002A7BED"/>
  </w:style>
  <w:style w:type="character" w:customStyle="1" w:styleId="TableheadChar">
    <w:name w:val="Table_head Char"/>
    <w:basedOn w:val="DefaultParagraphFont"/>
    <w:link w:val="Tablehead"/>
    <w:locked/>
    <w:rsid w:val="002A7BED"/>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2A7BED"/>
    <w:rPr>
      <w:rFonts w:ascii="Times New Roman Bold" w:hAnsi="Times New Roman Bold"/>
      <w:b/>
      <w:lang w:val="en-GB" w:eastAsia="en-US"/>
    </w:rPr>
  </w:style>
  <w:style w:type="character" w:customStyle="1" w:styleId="ResNoChar">
    <w:name w:val="Res_No Char"/>
    <w:basedOn w:val="DefaultParagraphFont"/>
    <w:link w:val="ResNo"/>
    <w:locked/>
    <w:rsid w:val="002A7BED"/>
    <w:rPr>
      <w:rFonts w:ascii="Times New Roman" w:hAnsi="Times New Roman"/>
      <w:caps/>
      <w:sz w:val="28"/>
      <w:lang w:val="en-GB" w:eastAsia="en-US"/>
    </w:rPr>
  </w:style>
  <w:style w:type="character" w:customStyle="1" w:styleId="RestitleChar">
    <w:name w:val="Res_title Char"/>
    <w:link w:val="Restitle"/>
    <w:locked/>
    <w:rsid w:val="002A7BED"/>
    <w:rPr>
      <w:rFonts w:ascii="Times New Roman Bold" w:hAnsi="Times New Roman Bold"/>
      <w:b/>
      <w:sz w:val="28"/>
      <w:lang w:val="en-GB" w:eastAsia="en-US"/>
    </w:rPr>
  </w:style>
  <w:style w:type="character" w:customStyle="1" w:styleId="NormalaftertitleChar0">
    <w:name w:val="Normal after title Char"/>
    <w:basedOn w:val="DefaultParagraphFont"/>
    <w:link w:val="Normalaftertitle0"/>
    <w:locked/>
    <w:rsid w:val="002A7BED"/>
    <w:rPr>
      <w:rFonts w:ascii="Times New Roman" w:hAnsi="Times New Roman"/>
      <w:sz w:val="24"/>
      <w:lang w:val="en-GB" w:eastAsia="en-US"/>
    </w:rPr>
  </w:style>
  <w:style w:type="character" w:customStyle="1" w:styleId="CallChar">
    <w:name w:val="Call Char"/>
    <w:link w:val="Call"/>
    <w:locked/>
    <w:rsid w:val="002A7BED"/>
    <w:rPr>
      <w:rFonts w:ascii="Times New Roman" w:hAnsi="Times New Roman"/>
      <w:i/>
      <w:sz w:val="24"/>
      <w:lang w:val="en-GB" w:eastAsia="en-US"/>
    </w:rPr>
  </w:style>
  <w:style w:type="character" w:customStyle="1" w:styleId="TabletextChar">
    <w:name w:val="Table_text Char"/>
    <w:basedOn w:val="DefaultParagraphFont"/>
    <w:link w:val="Tabletext"/>
    <w:locked/>
    <w:rsid w:val="002A7BED"/>
    <w:rPr>
      <w:rFonts w:ascii="Times New Roman" w:hAnsi="Times New Roman"/>
      <w:lang w:val="en-GB" w:eastAsia="en-US"/>
    </w:rPr>
  </w:style>
  <w:style w:type="character" w:customStyle="1" w:styleId="NoteChar">
    <w:name w:val="Note Char"/>
    <w:basedOn w:val="DefaultParagraphFont"/>
    <w:link w:val="Note"/>
    <w:locked/>
    <w:rsid w:val="002A7BED"/>
    <w:rPr>
      <w:rFonts w:ascii="Times New Roman" w:hAnsi="Times New Roman"/>
      <w:sz w:val="24"/>
      <w:lang w:val="en-GB" w:eastAsia="en-US"/>
    </w:rPr>
  </w:style>
  <w:style w:type="character" w:customStyle="1" w:styleId="ArtrefBold">
    <w:name w:val="Art_ref + Bold"/>
    <w:basedOn w:val="Artref"/>
    <w:rsid w:val="002A7BED"/>
    <w:rPr>
      <w:b/>
      <w:bCs/>
      <w:color w:val="auto"/>
    </w:rPr>
  </w:style>
  <w:style w:type="character" w:customStyle="1" w:styleId="HeadingbChar">
    <w:name w:val="Heading_b Char"/>
    <w:link w:val="Headingb"/>
    <w:locked/>
    <w:rsid w:val="002A7BED"/>
    <w:rPr>
      <w:rFonts w:ascii="Times New Roman Bold" w:hAnsi="Times New Roman Bold" w:cs="Times New Roman Bold"/>
      <w:b/>
      <w:sz w:val="24"/>
      <w:lang w:val="fr-CH" w:eastAsia="en-US"/>
    </w:rPr>
  </w:style>
  <w:style w:type="paragraph" w:customStyle="1" w:styleId="m">
    <w:name w:val="m"/>
    <w:basedOn w:val="Heading3"/>
    <w:rsid w:val="002A7BED"/>
  </w:style>
  <w:style w:type="character" w:customStyle="1" w:styleId="ECCParagraph">
    <w:name w:val="ECC Paragraph"/>
    <w:basedOn w:val="DefaultParagraphFont"/>
    <w:uiPriority w:val="1"/>
    <w:qFormat/>
    <w:rsid w:val="002A7BED"/>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29</Pages>
  <Words>9247</Words>
  <Characters>52712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Fernandez Jimenez, Virginia</cp:lastModifiedBy>
  <cp:revision>2</cp:revision>
  <cp:lastPrinted>2008-02-21T14:04:00Z</cp:lastPrinted>
  <dcterms:created xsi:type="dcterms:W3CDTF">2018-08-14T13:11:00Z</dcterms:created>
  <dcterms:modified xsi:type="dcterms:W3CDTF">2018-08-14T13:11:00Z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